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20FF6" w14:textId="77777777" w:rsidR="00866528" w:rsidRPr="00325ECB"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Утвержден решением</w:t>
      </w:r>
    </w:p>
    <w:p w14:paraId="6CFB38F7" w14:textId="77777777" w:rsidR="00A45962" w:rsidRPr="0048455E"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 xml:space="preserve"> Совета директоров </w:t>
      </w:r>
    </w:p>
    <w:p w14:paraId="7CC54B72" w14:textId="77777777" w:rsidR="00712426"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АО</w:t>
      </w:r>
      <w:r w:rsidR="00A45962"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w:t>
      </w:r>
      <w:r w:rsidR="001751F9">
        <w:rPr>
          <w:rFonts w:ascii="Times New Roman" w:eastAsia="Times New Roman" w:hAnsi="Times New Roman" w:cs="Times New Roman"/>
          <w:sz w:val="28"/>
          <w:szCs w:val="28"/>
          <w:lang w:eastAsia="ru-RU"/>
        </w:rPr>
        <w:t>Мобильные ГТЭС</w:t>
      </w:r>
      <w:r w:rsidRPr="0048455E">
        <w:rPr>
          <w:rFonts w:ascii="Times New Roman" w:eastAsia="Times New Roman" w:hAnsi="Times New Roman" w:cs="Times New Roman"/>
          <w:sz w:val="28"/>
          <w:szCs w:val="28"/>
          <w:lang w:eastAsia="ru-RU"/>
        </w:rPr>
        <w:t>»</w:t>
      </w:r>
    </w:p>
    <w:p w14:paraId="37EC4E06" w14:textId="71C3DC6A" w:rsidR="00674FF2" w:rsidRPr="0048455E"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  от </w:t>
      </w:r>
      <w:r w:rsidR="00460A0D">
        <w:rPr>
          <w:rFonts w:ascii="Times New Roman" w:eastAsia="Times New Roman" w:hAnsi="Times New Roman" w:cs="Times New Roman"/>
          <w:sz w:val="28"/>
          <w:szCs w:val="28"/>
          <w:lang w:eastAsia="ru-RU"/>
        </w:rPr>
        <w:t>24</w:t>
      </w:r>
      <w:r w:rsidR="00A45962" w:rsidRPr="0048455E">
        <w:rPr>
          <w:rFonts w:ascii="Times New Roman" w:eastAsia="Times New Roman" w:hAnsi="Times New Roman" w:cs="Times New Roman"/>
          <w:sz w:val="28"/>
          <w:szCs w:val="28"/>
          <w:lang w:eastAsia="ru-RU"/>
        </w:rPr>
        <w:t>.</w:t>
      </w:r>
      <w:r w:rsidR="00C403C3">
        <w:rPr>
          <w:rFonts w:ascii="Times New Roman" w:eastAsia="Times New Roman" w:hAnsi="Times New Roman" w:cs="Times New Roman"/>
          <w:sz w:val="28"/>
          <w:szCs w:val="28"/>
          <w:lang w:eastAsia="ru-RU"/>
        </w:rPr>
        <w:t>0</w:t>
      </w:r>
      <w:r w:rsidR="00A05E99">
        <w:rPr>
          <w:rFonts w:ascii="Times New Roman" w:eastAsia="Times New Roman" w:hAnsi="Times New Roman" w:cs="Times New Roman"/>
          <w:sz w:val="28"/>
          <w:szCs w:val="28"/>
          <w:lang w:eastAsia="ru-RU"/>
        </w:rPr>
        <w:t>6</w:t>
      </w:r>
      <w:r w:rsidR="00A45962" w:rsidRPr="0048455E">
        <w:rPr>
          <w:rFonts w:ascii="Times New Roman" w:eastAsia="Times New Roman" w:hAnsi="Times New Roman" w:cs="Times New Roman"/>
          <w:sz w:val="28"/>
          <w:szCs w:val="28"/>
          <w:lang w:eastAsia="ru-RU"/>
        </w:rPr>
        <w:t>.20</w:t>
      </w:r>
      <w:r w:rsidR="00065931">
        <w:rPr>
          <w:rFonts w:ascii="Times New Roman" w:eastAsia="Times New Roman" w:hAnsi="Times New Roman" w:cs="Times New Roman"/>
          <w:sz w:val="28"/>
          <w:szCs w:val="28"/>
          <w:lang w:eastAsia="ru-RU"/>
        </w:rPr>
        <w:t>2</w:t>
      </w:r>
      <w:r w:rsidR="00A05E99">
        <w:rPr>
          <w:rFonts w:ascii="Times New Roman" w:eastAsia="Times New Roman" w:hAnsi="Times New Roman" w:cs="Times New Roman"/>
          <w:sz w:val="28"/>
          <w:szCs w:val="28"/>
          <w:lang w:eastAsia="ru-RU"/>
        </w:rPr>
        <w:t>1</w:t>
      </w:r>
      <w:r w:rsidR="00A45962" w:rsidRPr="0048455E">
        <w:rPr>
          <w:rFonts w:ascii="Times New Roman" w:eastAsia="Times New Roman" w:hAnsi="Times New Roman" w:cs="Times New Roman"/>
          <w:sz w:val="28"/>
          <w:szCs w:val="28"/>
          <w:lang w:eastAsia="ru-RU"/>
        </w:rPr>
        <w:t xml:space="preserve"> № </w:t>
      </w:r>
      <w:r w:rsidR="00460A0D">
        <w:rPr>
          <w:rFonts w:ascii="Times New Roman" w:eastAsia="Times New Roman" w:hAnsi="Times New Roman" w:cs="Times New Roman"/>
          <w:sz w:val="28"/>
          <w:szCs w:val="28"/>
          <w:lang w:eastAsia="ru-RU"/>
        </w:rPr>
        <w:t>229</w:t>
      </w:r>
      <w:bookmarkStart w:id="0" w:name="_GoBack"/>
      <w:bookmarkEnd w:id="0"/>
    </w:p>
    <w:p w14:paraId="7F7A0E86" w14:textId="77777777" w:rsidR="00866528" w:rsidRPr="0048455E" w:rsidRDefault="00866528" w:rsidP="00F857D9">
      <w:pPr>
        <w:spacing w:after="120"/>
        <w:jc w:val="center"/>
        <w:rPr>
          <w:rFonts w:ascii="Times New Roman" w:hAnsi="Times New Roman" w:cs="Times New Roman"/>
          <w:sz w:val="28"/>
          <w:szCs w:val="28"/>
        </w:rPr>
      </w:pPr>
    </w:p>
    <w:p w14:paraId="088C1C6D" w14:textId="77777777" w:rsidR="00866528" w:rsidRPr="0048455E" w:rsidRDefault="00866528" w:rsidP="00F857D9">
      <w:pPr>
        <w:spacing w:after="120"/>
        <w:jc w:val="center"/>
        <w:rPr>
          <w:rFonts w:ascii="Times New Roman" w:hAnsi="Times New Roman" w:cs="Times New Roman"/>
          <w:sz w:val="28"/>
          <w:szCs w:val="28"/>
        </w:rPr>
      </w:pPr>
    </w:p>
    <w:p w14:paraId="022B2AE3" w14:textId="77777777" w:rsidR="00866528" w:rsidRPr="0048455E" w:rsidRDefault="00866528" w:rsidP="00F857D9">
      <w:pPr>
        <w:spacing w:after="120"/>
        <w:jc w:val="center"/>
        <w:rPr>
          <w:rFonts w:ascii="Times New Roman" w:hAnsi="Times New Roman" w:cs="Times New Roman"/>
          <w:sz w:val="28"/>
          <w:szCs w:val="28"/>
        </w:rPr>
      </w:pPr>
    </w:p>
    <w:p w14:paraId="4D18FD29" w14:textId="77777777" w:rsidR="00866528" w:rsidRPr="0048455E" w:rsidRDefault="00866528" w:rsidP="00F857D9">
      <w:pPr>
        <w:spacing w:after="120"/>
        <w:jc w:val="center"/>
        <w:rPr>
          <w:rFonts w:ascii="Times New Roman" w:hAnsi="Times New Roman" w:cs="Times New Roman"/>
          <w:sz w:val="28"/>
          <w:szCs w:val="28"/>
        </w:rPr>
      </w:pPr>
    </w:p>
    <w:p w14:paraId="52B4FEAA" w14:textId="77777777" w:rsidR="00866528" w:rsidRPr="0048455E" w:rsidRDefault="00866528" w:rsidP="00F857D9">
      <w:pPr>
        <w:spacing w:after="120"/>
        <w:jc w:val="center"/>
        <w:rPr>
          <w:rFonts w:ascii="Times New Roman" w:hAnsi="Times New Roman" w:cs="Times New Roman"/>
          <w:sz w:val="28"/>
          <w:szCs w:val="28"/>
        </w:rPr>
      </w:pPr>
    </w:p>
    <w:p w14:paraId="049A9867" w14:textId="77777777" w:rsidR="00866528" w:rsidRPr="0048455E" w:rsidRDefault="00866528" w:rsidP="00F857D9">
      <w:pPr>
        <w:spacing w:after="120"/>
        <w:jc w:val="center"/>
        <w:rPr>
          <w:rFonts w:ascii="Times New Roman" w:hAnsi="Times New Roman" w:cs="Times New Roman"/>
          <w:sz w:val="28"/>
          <w:szCs w:val="28"/>
        </w:rPr>
      </w:pPr>
    </w:p>
    <w:p w14:paraId="39D55653" w14:textId="77777777" w:rsidR="00866528" w:rsidRPr="0048455E" w:rsidRDefault="00866528" w:rsidP="00F857D9">
      <w:pPr>
        <w:spacing w:after="120"/>
        <w:jc w:val="center"/>
        <w:rPr>
          <w:rFonts w:ascii="Times New Roman" w:hAnsi="Times New Roman" w:cs="Times New Roman"/>
          <w:b/>
          <w:sz w:val="56"/>
          <w:szCs w:val="56"/>
        </w:rPr>
      </w:pPr>
    </w:p>
    <w:p w14:paraId="485D7CC0" w14:textId="1605889E" w:rsidR="00866528" w:rsidRPr="0048455E" w:rsidRDefault="00866528" w:rsidP="00F857D9">
      <w:pPr>
        <w:spacing w:after="120"/>
        <w:jc w:val="center"/>
        <w:rPr>
          <w:rFonts w:ascii="Times New Roman" w:hAnsi="Times New Roman" w:cs="Times New Roman"/>
          <w:b/>
          <w:sz w:val="56"/>
          <w:szCs w:val="56"/>
        </w:rPr>
      </w:pPr>
      <w:r w:rsidRPr="0048455E">
        <w:rPr>
          <w:rFonts w:ascii="Times New Roman" w:hAnsi="Times New Roman" w:cs="Times New Roman"/>
          <w:b/>
          <w:sz w:val="56"/>
          <w:szCs w:val="56"/>
        </w:rPr>
        <w:t>ЕДИНЫЙ СТАНДАРТ ЗАКУПОК АО «</w:t>
      </w:r>
      <w:r w:rsidR="001751F9">
        <w:rPr>
          <w:rFonts w:ascii="Times New Roman" w:hAnsi="Times New Roman" w:cs="Times New Roman"/>
          <w:b/>
          <w:sz w:val="56"/>
          <w:szCs w:val="56"/>
        </w:rPr>
        <w:t>Мобильные ГТЭС</w:t>
      </w:r>
      <w:r w:rsidRPr="0048455E">
        <w:rPr>
          <w:rFonts w:ascii="Times New Roman" w:hAnsi="Times New Roman" w:cs="Times New Roman"/>
          <w:b/>
          <w:sz w:val="56"/>
          <w:szCs w:val="56"/>
        </w:rPr>
        <w:t>»</w:t>
      </w:r>
    </w:p>
    <w:p w14:paraId="4587C058" w14:textId="77777777" w:rsidR="00866528" w:rsidRPr="0048455E" w:rsidRDefault="00866528" w:rsidP="00F857D9">
      <w:pPr>
        <w:spacing w:after="120"/>
        <w:jc w:val="center"/>
      </w:pPr>
      <w:r w:rsidRPr="0048455E">
        <w:rPr>
          <w:rFonts w:ascii="Times New Roman" w:hAnsi="Times New Roman" w:cs="Times New Roman"/>
          <w:b/>
          <w:sz w:val="56"/>
          <w:szCs w:val="56"/>
        </w:rPr>
        <w:t>(ПОЛОЖЕНИЕ О ЗАКУПКЕ)</w:t>
      </w:r>
      <w:r w:rsidRPr="0048455E">
        <w:rPr>
          <w:rFonts w:ascii="Times New Roman" w:hAnsi="Times New Roman" w:cs="Times New Roman"/>
          <w:b/>
          <w:sz w:val="56"/>
          <w:szCs w:val="56"/>
        </w:rPr>
        <w:br/>
      </w:r>
      <w:r w:rsidRPr="0048455E">
        <w:br w:type="page"/>
      </w:r>
    </w:p>
    <w:p w14:paraId="03EACDB5" w14:textId="77777777"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14:paraId="61E25525" w14:textId="5BB155E5" w:rsidR="006547A2" w:rsidRPr="002D6CC6" w:rsidRDefault="00866528" w:rsidP="00A05E99">
      <w:pPr>
        <w:pStyle w:val="13"/>
        <w:rPr>
          <w:rFonts w:asciiTheme="minorHAnsi" w:eastAsiaTheme="minorEastAsia" w:hAnsiTheme="minorHAnsi" w:cstheme="minorBidi"/>
        </w:rPr>
      </w:pPr>
      <w:r w:rsidRPr="00325ECB">
        <w:fldChar w:fldCharType="begin"/>
      </w:r>
      <w:r w:rsidRPr="0048455E">
        <w:instrText xml:space="preserve"> TOC \o "1-1" \h \z \u </w:instrText>
      </w:r>
      <w:r w:rsidRPr="00325ECB">
        <w:fldChar w:fldCharType="separate"/>
      </w:r>
      <w:hyperlink w:anchor="_Toc527448653" w:history="1">
        <w:r w:rsidR="006547A2" w:rsidRPr="002D6CC6">
          <w:rPr>
            <w:rStyle w:val="a5"/>
            <w:snapToGrid w:val="0"/>
            <w:sz w:val="28"/>
            <w:szCs w:val="28"/>
          </w:rPr>
          <w:t>1.</w:t>
        </w:r>
        <w:r w:rsidR="006547A2" w:rsidRPr="002D6CC6">
          <w:rPr>
            <w:rFonts w:asciiTheme="minorHAnsi" w:eastAsiaTheme="minorEastAsia" w:hAnsiTheme="minorHAnsi" w:cstheme="minorBidi"/>
            <w:sz w:val="28"/>
            <w:szCs w:val="28"/>
          </w:rPr>
          <w:tab/>
        </w:r>
        <w:r w:rsidR="006547A2" w:rsidRPr="002D6CC6">
          <w:rPr>
            <w:rStyle w:val="a5"/>
            <w:sz w:val="28"/>
            <w:szCs w:val="28"/>
          </w:rPr>
          <w:t>Общие положения</w:t>
        </w:r>
        <w:r w:rsidR="006547A2" w:rsidRPr="002D6CC6">
          <w:rPr>
            <w:webHidden/>
            <w:sz w:val="28"/>
            <w:szCs w:val="28"/>
          </w:rPr>
          <w:tab/>
        </w:r>
      </w:hyperlink>
      <w:r w:rsidR="007848C0">
        <w:fldChar w:fldCharType="begin"/>
      </w:r>
      <w:r w:rsidR="007848C0">
        <w:instrText xml:space="preserve"> PAGEREF _Ref532045580 \h </w:instrText>
      </w:r>
      <w:r w:rsidR="007848C0">
        <w:fldChar w:fldCharType="separate"/>
      </w:r>
      <w:r w:rsidR="00FA4757">
        <w:t>3</w:t>
      </w:r>
      <w:r w:rsidR="007848C0">
        <w:fldChar w:fldCharType="end"/>
      </w:r>
    </w:p>
    <w:p w14:paraId="42E955B7" w14:textId="77777777" w:rsidR="006547A2" w:rsidRPr="002D6CC6" w:rsidRDefault="005728EE" w:rsidP="00A05E99">
      <w:pPr>
        <w:pStyle w:val="13"/>
        <w:rPr>
          <w:rFonts w:asciiTheme="minorHAnsi" w:eastAsiaTheme="minorEastAsia" w:hAnsiTheme="minorHAnsi" w:cstheme="minorBidi"/>
        </w:rPr>
      </w:pPr>
      <w:hyperlink w:anchor="_Toc527448654" w:history="1">
        <w:r w:rsidR="006547A2" w:rsidRPr="002D6CC6">
          <w:rPr>
            <w:rStyle w:val="a5"/>
            <w:snapToGrid w:val="0"/>
            <w:sz w:val="28"/>
            <w:szCs w:val="28"/>
          </w:rPr>
          <w:t>2.</w:t>
        </w:r>
        <w:r w:rsidR="006547A2" w:rsidRPr="002D6CC6">
          <w:rPr>
            <w:rFonts w:asciiTheme="minorHAnsi" w:eastAsiaTheme="minorEastAsia" w:hAnsiTheme="minorHAnsi" w:cstheme="minorBidi"/>
          </w:rPr>
          <w:tab/>
        </w:r>
        <w:r w:rsidR="006547A2" w:rsidRPr="002D6CC6">
          <w:rPr>
            <w:rStyle w:val="a5"/>
            <w:sz w:val="28"/>
            <w:szCs w:val="28"/>
          </w:rPr>
          <w:t>Управление закупочной деятельностью</w:t>
        </w:r>
        <w:r w:rsidR="006547A2" w:rsidRPr="002D6CC6">
          <w:rPr>
            <w:webHidden/>
          </w:rPr>
          <w:tab/>
        </w:r>
        <w:r w:rsidR="00015FD1">
          <w:rPr>
            <w:webHidden/>
          </w:rPr>
          <w:t>6</w:t>
        </w:r>
      </w:hyperlink>
    </w:p>
    <w:p w14:paraId="0C8A2F31" w14:textId="77777777" w:rsidR="006547A2" w:rsidRPr="002D6CC6" w:rsidRDefault="005728EE" w:rsidP="00A05E99">
      <w:pPr>
        <w:pStyle w:val="13"/>
        <w:rPr>
          <w:rFonts w:asciiTheme="minorHAnsi" w:eastAsiaTheme="minorEastAsia" w:hAnsiTheme="minorHAnsi" w:cstheme="minorBidi"/>
        </w:rPr>
      </w:pPr>
      <w:hyperlink w:anchor="_Toc527448655" w:history="1">
        <w:r w:rsidR="006547A2" w:rsidRPr="002D6CC6">
          <w:rPr>
            <w:rStyle w:val="a5"/>
            <w:sz w:val="28"/>
            <w:szCs w:val="28"/>
          </w:rPr>
          <w:t>3.</w:t>
        </w:r>
        <w:r w:rsidR="006547A2" w:rsidRPr="002D6CC6">
          <w:rPr>
            <w:rFonts w:asciiTheme="minorHAnsi" w:eastAsiaTheme="minorEastAsia" w:hAnsiTheme="minorHAnsi" w:cstheme="minorBidi"/>
          </w:rPr>
          <w:tab/>
        </w:r>
        <w:r w:rsidR="006547A2" w:rsidRPr="002D6CC6">
          <w:rPr>
            <w:rStyle w:val="a5"/>
            <w:sz w:val="28"/>
            <w:szCs w:val="28"/>
          </w:rPr>
          <w:t>Информационное обеспечение закупок</w:t>
        </w:r>
        <w:r w:rsidR="006547A2" w:rsidRPr="002D6CC6">
          <w:rPr>
            <w:webHidden/>
          </w:rPr>
          <w:tab/>
        </w:r>
        <w:r w:rsidR="007848C0">
          <w:rPr>
            <w:webHidden/>
          </w:rPr>
          <w:fldChar w:fldCharType="begin"/>
        </w:r>
        <w:r w:rsidR="007848C0">
          <w:rPr>
            <w:webHidden/>
          </w:rPr>
          <w:instrText xml:space="preserve"> PAGEREF _Ref365040047 \h </w:instrText>
        </w:r>
        <w:r w:rsidR="007848C0">
          <w:rPr>
            <w:webHidden/>
          </w:rPr>
        </w:r>
        <w:r w:rsidR="007848C0">
          <w:rPr>
            <w:webHidden/>
          </w:rPr>
          <w:fldChar w:fldCharType="separate"/>
        </w:r>
        <w:r w:rsidR="00FA4757">
          <w:rPr>
            <w:webHidden/>
          </w:rPr>
          <w:t>11</w:t>
        </w:r>
        <w:r w:rsidR="007848C0">
          <w:rPr>
            <w:webHidden/>
          </w:rPr>
          <w:fldChar w:fldCharType="end"/>
        </w:r>
      </w:hyperlink>
    </w:p>
    <w:p w14:paraId="2C4118E2" w14:textId="77777777" w:rsidR="006547A2" w:rsidRPr="002D6CC6" w:rsidRDefault="005728EE" w:rsidP="00A05E99">
      <w:pPr>
        <w:pStyle w:val="13"/>
        <w:rPr>
          <w:rFonts w:asciiTheme="minorHAnsi" w:eastAsiaTheme="minorEastAsia" w:hAnsiTheme="minorHAnsi" w:cstheme="minorBidi"/>
        </w:rPr>
      </w:pPr>
      <w:hyperlink w:anchor="_Toc527448656" w:history="1">
        <w:r w:rsidR="006547A2" w:rsidRPr="002D6CC6">
          <w:rPr>
            <w:rStyle w:val="a5"/>
            <w:sz w:val="28"/>
            <w:szCs w:val="28"/>
          </w:rPr>
          <w:t>4.</w:t>
        </w:r>
        <w:r w:rsidR="006547A2" w:rsidRPr="002D6CC6">
          <w:rPr>
            <w:rFonts w:asciiTheme="minorHAnsi" w:eastAsiaTheme="minorEastAsia" w:hAnsiTheme="minorHAnsi" w:cstheme="minorBidi"/>
          </w:rPr>
          <w:tab/>
        </w:r>
        <w:r w:rsidR="006547A2" w:rsidRPr="002D6CC6">
          <w:rPr>
            <w:rStyle w:val="a5"/>
            <w:sz w:val="28"/>
            <w:szCs w:val="28"/>
          </w:rPr>
          <w:t>Права и обязанности сторон при закупках</w:t>
        </w:r>
        <w:r w:rsidR="006547A2" w:rsidRPr="002D6CC6">
          <w:rPr>
            <w:webHidden/>
          </w:rPr>
          <w:tab/>
        </w:r>
      </w:hyperlink>
      <w:r w:rsidR="007848C0">
        <w:fldChar w:fldCharType="begin"/>
      </w:r>
      <w:r w:rsidR="007848C0">
        <w:instrText xml:space="preserve"> PAGEREF _Ref532045653 \h </w:instrText>
      </w:r>
      <w:r w:rsidR="007848C0">
        <w:fldChar w:fldCharType="separate"/>
      </w:r>
      <w:r w:rsidR="00FA4757">
        <w:t>15</w:t>
      </w:r>
      <w:r w:rsidR="007848C0">
        <w:fldChar w:fldCharType="end"/>
      </w:r>
    </w:p>
    <w:p w14:paraId="586464C6" w14:textId="77777777" w:rsidR="006547A2" w:rsidRPr="002D6CC6" w:rsidRDefault="005728EE" w:rsidP="00A05E99">
      <w:pPr>
        <w:pStyle w:val="13"/>
        <w:rPr>
          <w:rFonts w:asciiTheme="minorHAnsi" w:eastAsiaTheme="minorEastAsia" w:hAnsiTheme="minorHAnsi" w:cstheme="minorBidi"/>
        </w:rPr>
      </w:pPr>
      <w:hyperlink w:anchor="_Toc527448657" w:history="1">
        <w:r w:rsidR="006547A2" w:rsidRPr="002D6CC6">
          <w:rPr>
            <w:rStyle w:val="a5"/>
            <w:sz w:val="28"/>
            <w:szCs w:val="28"/>
          </w:rPr>
          <w:t>5.</w:t>
        </w:r>
        <w:r w:rsidR="006547A2" w:rsidRPr="002D6CC6">
          <w:rPr>
            <w:rFonts w:asciiTheme="minorHAnsi" w:eastAsiaTheme="minorEastAsia" w:hAnsiTheme="minorHAnsi" w:cstheme="minorBidi"/>
          </w:rPr>
          <w:tab/>
        </w:r>
        <w:r w:rsidR="006547A2" w:rsidRPr="002D6CC6">
          <w:rPr>
            <w:rStyle w:val="a5"/>
            <w:sz w:val="28"/>
            <w:szCs w:val="28"/>
          </w:rPr>
          <w:t>Способы закупок, их разновидности и условия выбора</w:t>
        </w:r>
        <w:r w:rsidR="006547A2" w:rsidRPr="002D6CC6">
          <w:rPr>
            <w:webHidden/>
          </w:rPr>
          <w:tab/>
        </w:r>
      </w:hyperlink>
      <w:r w:rsidR="007848C0">
        <w:fldChar w:fldCharType="begin"/>
      </w:r>
      <w:r w:rsidR="007848C0">
        <w:instrText xml:space="preserve"> PAGEREF _Ref532045669 \h </w:instrText>
      </w:r>
      <w:r w:rsidR="007848C0">
        <w:fldChar w:fldCharType="separate"/>
      </w:r>
      <w:r w:rsidR="00FA4757">
        <w:t>24</w:t>
      </w:r>
      <w:r w:rsidR="007848C0">
        <w:fldChar w:fldCharType="end"/>
      </w:r>
    </w:p>
    <w:p w14:paraId="1E7AF57F" w14:textId="77777777" w:rsidR="006547A2" w:rsidRPr="002D6CC6" w:rsidRDefault="005728EE" w:rsidP="00A05E99">
      <w:pPr>
        <w:pStyle w:val="13"/>
        <w:rPr>
          <w:rFonts w:asciiTheme="minorHAnsi" w:eastAsiaTheme="minorEastAsia" w:hAnsiTheme="minorHAnsi" w:cstheme="minorBidi"/>
        </w:rPr>
      </w:pPr>
      <w:hyperlink w:anchor="_Toc527448658" w:history="1">
        <w:r w:rsidR="006547A2" w:rsidRPr="002D6CC6">
          <w:rPr>
            <w:rStyle w:val="a5"/>
            <w:sz w:val="28"/>
            <w:szCs w:val="28"/>
          </w:rPr>
          <w:t>6.</w:t>
        </w:r>
        <w:r w:rsidR="006547A2" w:rsidRPr="002D6CC6">
          <w:rPr>
            <w:rFonts w:asciiTheme="minorHAnsi" w:eastAsiaTheme="minorEastAsia" w:hAnsiTheme="minorHAnsi" w:cstheme="minorBidi"/>
          </w:rPr>
          <w:tab/>
        </w:r>
        <w:r w:rsidR="006547A2" w:rsidRPr="002D6CC6">
          <w:rPr>
            <w:rStyle w:val="a5"/>
            <w:sz w:val="28"/>
            <w:szCs w:val="28"/>
          </w:rPr>
          <w:t>Планирование закупок</w:t>
        </w:r>
        <w:r w:rsidR="006547A2" w:rsidRPr="002D6CC6">
          <w:rPr>
            <w:webHidden/>
          </w:rPr>
          <w:tab/>
        </w:r>
      </w:hyperlink>
      <w:r w:rsidR="007848C0">
        <w:fldChar w:fldCharType="begin"/>
      </w:r>
      <w:r w:rsidR="007848C0">
        <w:instrText xml:space="preserve"> PAGEREF _Ref532045687 \h </w:instrText>
      </w:r>
      <w:r w:rsidR="007848C0">
        <w:fldChar w:fldCharType="separate"/>
      </w:r>
      <w:r w:rsidR="00FA4757">
        <w:t>39</w:t>
      </w:r>
      <w:r w:rsidR="007848C0">
        <w:fldChar w:fldCharType="end"/>
      </w:r>
    </w:p>
    <w:p w14:paraId="6E28BC63" w14:textId="77777777" w:rsidR="006547A2" w:rsidRPr="002D6CC6" w:rsidRDefault="005728EE" w:rsidP="00A05E99">
      <w:pPr>
        <w:pStyle w:val="13"/>
        <w:rPr>
          <w:rFonts w:asciiTheme="minorHAnsi" w:eastAsiaTheme="minorEastAsia" w:hAnsiTheme="minorHAnsi" w:cstheme="minorBidi"/>
        </w:rPr>
      </w:pPr>
      <w:hyperlink w:anchor="_Toc527448659" w:history="1">
        <w:r w:rsidR="006547A2" w:rsidRPr="002D6CC6">
          <w:rPr>
            <w:rStyle w:val="a5"/>
            <w:sz w:val="28"/>
            <w:szCs w:val="28"/>
          </w:rPr>
          <w:t>7.</w:t>
        </w:r>
        <w:r w:rsidR="006547A2" w:rsidRPr="002D6CC6">
          <w:rPr>
            <w:rFonts w:asciiTheme="minorHAnsi" w:eastAsiaTheme="minorEastAsia" w:hAnsiTheme="minorHAnsi" w:cstheme="minorBidi"/>
          </w:rPr>
          <w:tab/>
        </w:r>
        <w:r w:rsidR="006547A2" w:rsidRPr="002D6CC6">
          <w:rPr>
            <w:rStyle w:val="a5"/>
            <w:sz w:val="28"/>
            <w:szCs w:val="28"/>
          </w:rPr>
          <w:t>Порядок подготовки и принятия решения о закупке</w:t>
        </w:r>
        <w:r w:rsidR="006547A2" w:rsidRPr="002D6CC6">
          <w:rPr>
            <w:webHidden/>
          </w:rPr>
          <w:tab/>
        </w:r>
      </w:hyperlink>
      <w:r w:rsidR="007848C0">
        <w:fldChar w:fldCharType="begin"/>
      </w:r>
      <w:r w:rsidR="007848C0">
        <w:instrText xml:space="preserve"> PAGEREF _Ref532045697 \h </w:instrText>
      </w:r>
      <w:r w:rsidR="007848C0">
        <w:fldChar w:fldCharType="separate"/>
      </w:r>
      <w:r w:rsidR="00FA4757">
        <w:t>44</w:t>
      </w:r>
      <w:r w:rsidR="007848C0">
        <w:fldChar w:fldCharType="end"/>
      </w:r>
    </w:p>
    <w:p w14:paraId="2BD00519" w14:textId="77777777" w:rsidR="006547A2" w:rsidRPr="002D6CC6" w:rsidRDefault="005728EE" w:rsidP="00A05E99">
      <w:pPr>
        <w:pStyle w:val="13"/>
        <w:rPr>
          <w:rFonts w:asciiTheme="minorHAnsi" w:eastAsiaTheme="minorEastAsia" w:hAnsiTheme="minorHAnsi" w:cstheme="minorBidi"/>
        </w:rPr>
      </w:pPr>
      <w:hyperlink w:anchor="_Toc527448660" w:history="1">
        <w:r w:rsidR="006547A2" w:rsidRPr="002D6CC6">
          <w:rPr>
            <w:rStyle w:val="a5"/>
            <w:sz w:val="28"/>
            <w:szCs w:val="28"/>
          </w:rPr>
          <w:t>8.</w:t>
        </w:r>
        <w:r w:rsidR="006547A2" w:rsidRPr="002D6CC6">
          <w:rPr>
            <w:rFonts w:asciiTheme="minorHAnsi" w:eastAsiaTheme="minorEastAsia" w:hAnsiTheme="minorHAnsi" w:cstheme="minorBidi"/>
          </w:rPr>
          <w:tab/>
        </w:r>
        <w:r w:rsidR="006547A2" w:rsidRPr="002D6CC6">
          <w:rPr>
            <w:rStyle w:val="a5"/>
            <w:sz w:val="28"/>
            <w:szCs w:val="28"/>
          </w:rPr>
          <w:t>Порядок проведения процедур закупки</w:t>
        </w:r>
        <w:r w:rsidR="006547A2" w:rsidRPr="002D6CC6">
          <w:rPr>
            <w:webHidden/>
          </w:rPr>
          <w:tab/>
        </w:r>
      </w:hyperlink>
      <w:r w:rsidR="007848C0">
        <w:fldChar w:fldCharType="begin"/>
      </w:r>
      <w:r w:rsidR="007848C0">
        <w:instrText xml:space="preserve"> PAGEREF _Ref338927040 \h </w:instrText>
      </w:r>
      <w:r w:rsidR="007848C0">
        <w:fldChar w:fldCharType="separate"/>
      </w:r>
      <w:r w:rsidR="00FA4757">
        <w:t>54</w:t>
      </w:r>
      <w:r w:rsidR="007848C0">
        <w:fldChar w:fldCharType="end"/>
      </w:r>
    </w:p>
    <w:p w14:paraId="66604F8B" w14:textId="77777777" w:rsidR="006547A2" w:rsidRPr="002D6CC6" w:rsidRDefault="005728EE" w:rsidP="00A05E99">
      <w:pPr>
        <w:pStyle w:val="13"/>
        <w:rPr>
          <w:rFonts w:asciiTheme="minorHAnsi" w:eastAsiaTheme="minorEastAsia" w:hAnsiTheme="minorHAnsi" w:cstheme="minorBidi"/>
        </w:rPr>
      </w:pPr>
      <w:hyperlink w:anchor="_Toc527448661" w:history="1">
        <w:r w:rsidR="006547A2" w:rsidRPr="002D6CC6">
          <w:rPr>
            <w:rStyle w:val="a5"/>
            <w:sz w:val="28"/>
            <w:szCs w:val="28"/>
          </w:rPr>
          <w:t>9.</w:t>
        </w:r>
        <w:r w:rsidR="006547A2" w:rsidRPr="002D6CC6">
          <w:rPr>
            <w:rFonts w:asciiTheme="minorHAnsi" w:eastAsiaTheme="minorEastAsia" w:hAnsiTheme="minorHAnsi" w:cstheme="minorBidi"/>
          </w:rPr>
          <w:tab/>
        </w:r>
        <w:r w:rsidR="006547A2" w:rsidRPr="002D6CC6">
          <w:rPr>
            <w:rStyle w:val="a5"/>
            <w:sz w:val="28"/>
            <w:szCs w:val="28"/>
          </w:rPr>
          <w:t>Порядок заключения и исполнения договоров</w:t>
        </w:r>
        <w:r w:rsidR="006547A2" w:rsidRPr="002D6CC6">
          <w:rPr>
            <w:webHidden/>
          </w:rPr>
          <w:tab/>
        </w:r>
      </w:hyperlink>
      <w:r w:rsidR="007848C0">
        <w:fldChar w:fldCharType="begin"/>
      </w:r>
      <w:r w:rsidR="007848C0">
        <w:instrText xml:space="preserve"> PAGEREF _Ref532045769 \h </w:instrText>
      </w:r>
      <w:r w:rsidR="007848C0">
        <w:fldChar w:fldCharType="separate"/>
      </w:r>
      <w:r w:rsidR="00FA4757">
        <w:t>81</w:t>
      </w:r>
      <w:r w:rsidR="007848C0">
        <w:fldChar w:fldCharType="end"/>
      </w:r>
    </w:p>
    <w:p w14:paraId="17D881EF" w14:textId="77777777" w:rsidR="006547A2" w:rsidRPr="002D6CC6" w:rsidRDefault="005728EE" w:rsidP="00A05E99">
      <w:pPr>
        <w:pStyle w:val="13"/>
        <w:rPr>
          <w:rFonts w:asciiTheme="minorHAnsi" w:eastAsiaTheme="minorEastAsia" w:hAnsiTheme="minorHAnsi" w:cstheme="minorBidi"/>
        </w:rPr>
      </w:pPr>
      <w:hyperlink w:anchor="_Toc527448662" w:history="1">
        <w:r w:rsidR="006547A2" w:rsidRPr="002D6CC6">
          <w:rPr>
            <w:rStyle w:val="a5"/>
            <w:sz w:val="28"/>
            <w:szCs w:val="28"/>
          </w:rPr>
          <w:t>10.</w:t>
        </w:r>
        <w:r w:rsidR="006547A2" w:rsidRPr="002D6CC6">
          <w:rPr>
            <w:rFonts w:asciiTheme="minorHAnsi" w:eastAsiaTheme="minorEastAsia" w:hAnsiTheme="minorHAnsi" w:cstheme="minorBidi"/>
          </w:rPr>
          <w:tab/>
        </w:r>
        <w:r w:rsidR="006547A2" w:rsidRPr="002D6CC6">
          <w:rPr>
            <w:rStyle w:val="a5"/>
            <w:sz w:val="28"/>
            <w:szCs w:val="28"/>
          </w:rPr>
          <w:t>Разрешение разногласий, связанных с проведением закупок</w:t>
        </w:r>
        <w:r w:rsidR="006547A2" w:rsidRPr="002D6CC6">
          <w:rPr>
            <w:webHidden/>
          </w:rPr>
          <w:tab/>
        </w:r>
      </w:hyperlink>
      <w:r w:rsidR="007848C0">
        <w:fldChar w:fldCharType="begin"/>
      </w:r>
      <w:r w:rsidR="007848C0">
        <w:instrText xml:space="preserve"> PAGEREF _Ref532045781 \h </w:instrText>
      </w:r>
      <w:r w:rsidR="007848C0">
        <w:fldChar w:fldCharType="separate"/>
      </w:r>
      <w:r w:rsidR="00FA4757">
        <w:t>86</w:t>
      </w:r>
      <w:r w:rsidR="007848C0">
        <w:fldChar w:fldCharType="end"/>
      </w:r>
    </w:p>
    <w:p w14:paraId="67FD59A8" w14:textId="77777777" w:rsidR="006547A2" w:rsidRPr="002D6CC6" w:rsidRDefault="005728EE" w:rsidP="00A05E99">
      <w:pPr>
        <w:pStyle w:val="13"/>
        <w:rPr>
          <w:rFonts w:asciiTheme="minorHAnsi" w:eastAsiaTheme="minorEastAsia" w:hAnsiTheme="minorHAnsi" w:cstheme="minorBidi"/>
        </w:rPr>
      </w:pPr>
      <w:hyperlink w:anchor="_Toc527448663" w:history="1">
        <w:r w:rsidR="006547A2" w:rsidRPr="002D6CC6">
          <w:rPr>
            <w:rStyle w:val="a5"/>
            <w:sz w:val="28"/>
            <w:szCs w:val="28"/>
          </w:rPr>
          <w:t>11.</w:t>
        </w:r>
        <w:r w:rsidR="006547A2" w:rsidRPr="002D6CC6">
          <w:rPr>
            <w:rFonts w:asciiTheme="minorHAnsi" w:eastAsiaTheme="minorEastAsia" w:hAnsiTheme="minorHAnsi" w:cstheme="minorBidi"/>
          </w:rPr>
          <w:tab/>
        </w:r>
        <w:r w:rsidR="006547A2" w:rsidRPr="002D6CC6">
          <w:rPr>
            <w:rStyle w:val="a5"/>
            <w:sz w:val="28"/>
            <w:szCs w:val="28"/>
          </w:rPr>
          <w:t>Сертификация продукции, требования к закупаемым оборудованию, технологиям и материалам</w:t>
        </w:r>
        <w:r w:rsidR="006547A2" w:rsidRPr="002D6CC6">
          <w:rPr>
            <w:webHidden/>
          </w:rPr>
          <w:tab/>
        </w:r>
      </w:hyperlink>
      <w:r w:rsidR="007848C0">
        <w:fldChar w:fldCharType="begin"/>
      </w:r>
      <w:r w:rsidR="007848C0">
        <w:instrText xml:space="preserve"> PAGEREF _Ref532045788 \h </w:instrText>
      </w:r>
      <w:r w:rsidR="007848C0">
        <w:fldChar w:fldCharType="separate"/>
      </w:r>
      <w:r w:rsidR="00FA4757">
        <w:t>86</w:t>
      </w:r>
      <w:r w:rsidR="007848C0">
        <w:fldChar w:fldCharType="end"/>
      </w:r>
    </w:p>
    <w:p w14:paraId="7D6565D5" w14:textId="77777777" w:rsidR="006547A2" w:rsidRPr="002D6CC6" w:rsidRDefault="005728EE" w:rsidP="00A05E99">
      <w:pPr>
        <w:pStyle w:val="13"/>
        <w:rPr>
          <w:rFonts w:asciiTheme="minorHAnsi" w:eastAsiaTheme="minorEastAsia" w:hAnsiTheme="minorHAnsi" w:cstheme="minorBidi"/>
        </w:rPr>
      </w:pPr>
      <w:hyperlink w:anchor="_Toc527448664" w:history="1">
        <w:r w:rsidR="006547A2" w:rsidRPr="002D6CC6">
          <w:rPr>
            <w:rStyle w:val="a5"/>
            <w:sz w:val="28"/>
            <w:szCs w:val="28"/>
          </w:rPr>
          <w:t>12.</w:t>
        </w:r>
        <w:r w:rsidR="006547A2" w:rsidRPr="002D6CC6">
          <w:rPr>
            <w:rFonts w:asciiTheme="minorHAnsi" w:eastAsiaTheme="minorEastAsia" w:hAnsiTheme="minorHAnsi" w:cstheme="minorBidi"/>
          </w:rPr>
          <w:tab/>
        </w:r>
        <w:r w:rsidR="006547A2" w:rsidRPr="002D6CC6">
          <w:rPr>
            <w:rStyle w:val="a5"/>
            <w:sz w:val="28"/>
            <w:szCs w:val="28"/>
          </w:rPr>
          <w:t>Приложения к стандарту</w:t>
        </w:r>
        <w:r w:rsidR="006547A2" w:rsidRPr="002D6CC6">
          <w:rPr>
            <w:webHidden/>
          </w:rPr>
          <w:tab/>
        </w:r>
      </w:hyperlink>
      <w:r w:rsidR="007848C0">
        <w:fldChar w:fldCharType="begin"/>
      </w:r>
      <w:r w:rsidR="007848C0">
        <w:instrText xml:space="preserve"> PAGEREF _Ref532045793 \h </w:instrText>
      </w:r>
      <w:r w:rsidR="007848C0">
        <w:fldChar w:fldCharType="separate"/>
      </w:r>
      <w:r w:rsidR="00FA4757">
        <w:t>87</w:t>
      </w:r>
      <w:r w:rsidR="007848C0">
        <w:fldChar w:fldCharType="end"/>
      </w:r>
    </w:p>
    <w:p w14:paraId="36009A7C" w14:textId="77777777" w:rsidR="00866528" w:rsidRPr="00325ECB" w:rsidRDefault="00866528" w:rsidP="00F857D9">
      <w:pPr>
        <w:widowControl w:val="0"/>
        <w:tabs>
          <w:tab w:val="left" w:pos="9638"/>
        </w:tabs>
        <w:spacing w:before="240" w:after="240" w:line="240" w:lineRule="auto"/>
        <w:rPr>
          <w:b/>
          <w:bCs/>
        </w:rPr>
      </w:pPr>
      <w:r w:rsidRPr="00325ECB">
        <w:rPr>
          <w:b/>
          <w:bCs/>
        </w:rPr>
        <w:fldChar w:fldCharType="end"/>
      </w:r>
    </w:p>
    <w:p w14:paraId="5033557F" w14:textId="77777777" w:rsidR="00866528" w:rsidRPr="00325ECB" w:rsidRDefault="00866528" w:rsidP="00F857D9">
      <w:r w:rsidRPr="00325ECB">
        <w:br w:type="page"/>
      </w:r>
    </w:p>
    <w:p w14:paraId="5C63C9CB" w14:textId="77777777" w:rsidR="00866528" w:rsidRPr="00325ECB" w:rsidRDefault="00866528" w:rsidP="00F857D9">
      <w:pPr>
        <w:pStyle w:val="10"/>
        <w:keepNext w:val="0"/>
        <w:keepLines w:val="0"/>
        <w:widowControl w:val="0"/>
        <w:tabs>
          <w:tab w:val="clear" w:pos="2977"/>
        </w:tabs>
        <w:suppressAutoHyphens w:val="0"/>
        <w:ind w:left="885" w:hanging="885"/>
      </w:pPr>
      <w:bookmarkStart w:id="1" w:name="_Toc114032619"/>
      <w:bookmarkStart w:id="2" w:name="_Toc234993052"/>
      <w:bookmarkStart w:id="3" w:name="_Toc527448653"/>
      <w:bookmarkStart w:id="4" w:name="_Ref532038475"/>
      <w:bookmarkStart w:id="5" w:name="_Ref532043891"/>
      <w:bookmarkStart w:id="6" w:name="_Ref532045548"/>
      <w:bookmarkStart w:id="7" w:name="_Ref532045580"/>
      <w:bookmarkStart w:id="8" w:name="_Toc429640033"/>
      <w:r w:rsidRPr="00325ECB">
        <w:lastRenderedPageBreak/>
        <w:t>Общие положения</w:t>
      </w:r>
      <w:bookmarkEnd w:id="1"/>
      <w:bookmarkEnd w:id="2"/>
      <w:bookmarkEnd w:id="3"/>
      <w:bookmarkEnd w:id="4"/>
      <w:bookmarkEnd w:id="5"/>
      <w:bookmarkEnd w:id="6"/>
      <w:bookmarkEnd w:id="7"/>
      <w:bookmarkEnd w:id="8"/>
    </w:p>
    <w:p w14:paraId="7B4156B8" w14:textId="77777777" w:rsidR="00866528" w:rsidRPr="0048455E" w:rsidRDefault="00866528" w:rsidP="00D22B55">
      <w:pPr>
        <w:pStyle w:val="22"/>
        <w:keepNext w:val="0"/>
        <w:widowControl w:val="0"/>
        <w:tabs>
          <w:tab w:val="num" w:pos="1418"/>
        </w:tabs>
      </w:pPr>
      <w:bookmarkStart w:id="9" w:name="_Toc196830179"/>
      <w:bookmarkStart w:id="10" w:name="_Toc311018909"/>
      <w:bookmarkStart w:id="11" w:name="_Ref224368416"/>
      <w:bookmarkStart w:id="12" w:name="_Ref306386255"/>
      <w:bookmarkStart w:id="13" w:name="_Ref54335434"/>
      <w:r w:rsidRPr="0048455E">
        <w:t>Область применения</w:t>
      </w:r>
      <w:bookmarkEnd w:id="9"/>
      <w:bookmarkEnd w:id="10"/>
    </w:p>
    <w:p w14:paraId="14A8D937" w14:textId="125E01E5" w:rsidR="004B6AD5" w:rsidRPr="004B6AD5" w:rsidRDefault="00866528" w:rsidP="004719B3">
      <w:pPr>
        <w:pStyle w:val="31"/>
        <w:widowControl w:val="0"/>
        <w:numPr>
          <w:ilvl w:val="2"/>
          <w:numId w:val="95"/>
        </w:numPr>
        <w:ind w:left="0" w:firstLine="567"/>
        <w:rPr>
          <w:bCs/>
        </w:rPr>
      </w:pPr>
      <w:bookmarkStart w:id="14" w:name="_Ref298326936"/>
      <w:bookmarkStart w:id="15" w:name="_Ref187835697"/>
      <w:r w:rsidRPr="008147C6">
        <w:rPr>
          <w:bCs/>
        </w:rPr>
        <w:t>Настоящий Единый стандарт закупок АО «</w:t>
      </w:r>
      <w:r w:rsidR="001751F9">
        <w:rPr>
          <w:bCs/>
        </w:rPr>
        <w:t>Мобильные ГТЭС</w:t>
      </w:r>
      <w:r w:rsidRPr="004B6AD5">
        <w:rPr>
          <w:bCs/>
        </w:rPr>
        <w:t>» (далее – Стандарт, Положение о закупке) является внутренним документом АО «</w:t>
      </w:r>
      <w:r w:rsidR="001751F9">
        <w:rPr>
          <w:bCs/>
        </w:rPr>
        <w:t>Мобильные ГТЭС</w:t>
      </w:r>
      <w:r w:rsidRPr="004B6AD5">
        <w:rPr>
          <w:bCs/>
        </w:rPr>
        <w:t xml:space="preserve">» (далее </w:t>
      </w:r>
      <w:r w:rsidR="00906A13" w:rsidRPr="004B6AD5">
        <w:rPr>
          <w:bCs/>
        </w:rPr>
        <w:t>–</w:t>
      </w:r>
      <w:r w:rsidRPr="004B6AD5">
        <w:rPr>
          <w:bCs/>
        </w:rPr>
        <w:t xml:space="preserve"> Общество</w:t>
      </w:r>
      <w:r w:rsidR="005617EE" w:rsidRPr="004B6AD5">
        <w:rPr>
          <w:bCs/>
        </w:rPr>
        <w:t>), разработан</w:t>
      </w:r>
      <w:r w:rsidR="00E70EF6" w:rsidRPr="004B6AD5">
        <w:rPr>
          <w:bCs/>
        </w:rPr>
        <w:t>ным</w:t>
      </w:r>
      <w:r w:rsidR="005617EE" w:rsidRPr="004B6AD5">
        <w:rPr>
          <w:bCs/>
        </w:rPr>
        <w:t xml:space="preserve">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223-ФЗ)</w:t>
      </w:r>
      <w:r w:rsidR="008147C6">
        <w:t>, з</w:t>
      </w:r>
      <w:r w:rsidR="008147C6" w:rsidRPr="008147C6">
        <w:rPr>
          <w:bCs/>
        </w:rPr>
        <w:t>акупочной политикой</w:t>
      </w:r>
      <w:r w:rsidR="008147C6" w:rsidRPr="004B6AD5">
        <w:rPr>
          <w:bCs/>
        </w:rPr>
        <w:t xml:space="preserve"> ПАО «</w:t>
      </w:r>
      <w:r w:rsidR="001751F9">
        <w:rPr>
          <w:bCs/>
        </w:rPr>
        <w:t>ФСК ЕЭС</w:t>
      </w:r>
      <w:r w:rsidR="008147C6" w:rsidRPr="004B6AD5">
        <w:rPr>
          <w:bCs/>
        </w:rPr>
        <w:t>», утвержденной Советом директоров ПАО «</w:t>
      </w:r>
      <w:r w:rsidR="001751F9">
        <w:rPr>
          <w:bCs/>
        </w:rPr>
        <w:t>ФСК ЕЭС</w:t>
      </w:r>
      <w:r w:rsidR="008147C6" w:rsidRPr="004B6AD5">
        <w:rPr>
          <w:bCs/>
        </w:rPr>
        <w:t xml:space="preserve">» (протокол от </w:t>
      </w:r>
      <w:r w:rsidR="008147C6" w:rsidRPr="001C7046">
        <w:rPr>
          <w:bCs/>
        </w:rPr>
        <w:t>22.04.2014 № 149</w:t>
      </w:r>
      <w:r w:rsidR="008147C6" w:rsidRPr="004B6AD5">
        <w:rPr>
          <w:bCs/>
        </w:rPr>
        <w:t>) и Единым стандартом закупок ПАО «</w:t>
      </w:r>
      <w:r w:rsidR="001751F9">
        <w:rPr>
          <w:bCs/>
        </w:rPr>
        <w:t>ФСК ЕЭС</w:t>
      </w:r>
      <w:r w:rsidR="008147C6" w:rsidRPr="004B6AD5">
        <w:rPr>
          <w:bCs/>
        </w:rPr>
        <w:t xml:space="preserve">». </w:t>
      </w:r>
      <w:r w:rsidR="0081119F" w:rsidRPr="004B6AD5">
        <w:rPr>
          <w:bCs/>
        </w:rPr>
        <w:t>Стандарт</w:t>
      </w:r>
      <w:r w:rsidRPr="004B6AD5">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w:t>
      </w:r>
      <w:r w:rsidR="008147C6" w:rsidRPr="004B6AD5">
        <w:rPr>
          <w:bCs/>
        </w:rPr>
        <w:t>,</w:t>
      </w:r>
      <w:r w:rsidRPr="004B6AD5">
        <w:rPr>
          <w:bCs/>
        </w:rPr>
        <w:t xml:space="preserve"> в </w:t>
      </w:r>
      <w:r w:rsidR="00D447E5" w:rsidRPr="004B6AD5">
        <w:rPr>
          <w:bCs/>
        </w:rPr>
        <w:t>АО «</w:t>
      </w:r>
      <w:r w:rsidR="001751F9">
        <w:rPr>
          <w:bCs/>
        </w:rPr>
        <w:t>Мобильные ГТЭС»</w:t>
      </w:r>
      <w:r w:rsidRPr="004B6AD5">
        <w:rPr>
          <w:bCs/>
        </w:rPr>
        <w:t xml:space="preserve"> и в обществах, присоединившихся </w:t>
      </w:r>
      <w:r w:rsidR="00D447E5" w:rsidRPr="004B6AD5">
        <w:rPr>
          <w:bCs/>
        </w:rPr>
        <w:t>к</w:t>
      </w:r>
      <w:r w:rsidRPr="004B6AD5">
        <w:rPr>
          <w:bCs/>
        </w:rPr>
        <w:t xml:space="preserve"> настоящему Стандарту в порядке, установленном законодательством.</w:t>
      </w:r>
      <w:r w:rsidR="00CB27AA" w:rsidRPr="004B6AD5">
        <w:rPr>
          <w:bCs/>
        </w:rPr>
        <w:t xml:space="preserve"> АО «</w:t>
      </w:r>
      <w:r w:rsidR="001751F9">
        <w:rPr>
          <w:bCs/>
        </w:rPr>
        <w:t>Мобильные ГТЭС</w:t>
      </w:r>
      <w:r w:rsidR="00CB27AA" w:rsidRPr="00745E79">
        <w:rPr>
          <w:bCs/>
        </w:rPr>
        <w:t>», дочерние общества АО «</w:t>
      </w:r>
      <w:r w:rsidR="001751F9">
        <w:rPr>
          <w:bCs/>
        </w:rPr>
        <w:t>Мобильные ГТЭС</w:t>
      </w:r>
      <w:r w:rsidR="00CB27AA" w:rsidRPr="009A0CB8">
        <w:rPr>
          <w:bCs/>
        </w:rPr>
        <w:t>»,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включая свои филиалы и представительства.</w:t>
      </w:r>
      <w:bookmarkEnd w:id="14"/>
      <w:bookmarkEnd w:id="15"/>
      <w:r w:rsidR="008147C6" w:rsidRPr="00CD5B18">
        <w:rPr>
          <w:bCs/>
        </w:rPr>
        <w:t xml:space="preserve"> </w:t>
      </w:r>
    </w:p>
    <w:p w14:paraId="2CA1DCF0" w14:textId="77777777" w:rsidR="00BE7493" w:rsidRPr="004B6AD5" w:rsidRDefault="00BE7493" w:rsidP="004719B3">
      <w:pPr>
        <w:pStyle w:val="31"/>
        <w:widowControl w:val="0"/>
        <w:numPr>
          <w:ilvl w:val="2"/>
          <w:numId w:val="9"/>
        </w:numPr>
        <w:ind w:left="0" w:firstLine="567"/>
        <w:rPr>
          <w:bCs/>
        </w:rPr>
      </w:pPr>
      <w:r w:rsidRPr="0048455E">
        <w:t>В соответствии с Законом 223-ФЗ</w:t>
      </w:r>
      <w:r w:rsidR="002A0EF4">
        <w:t>,</w:t>
      </w:r>
      <w:r w:rsidR="00CB27AA" w:rsidRPr="0048455E">
        <w:t xml:space="preserve"> не регулируются указанным законом</w:t>
      </w:r>
      <w:r w:rsidRPr="0048455E">
        <w:t>, а также не регулируются настоящим Стандартом отношения, связанные с:</w:t>
      </w:r>
    </w:p>
    <w:p w14:paraId="58A5A160" w14:textId="77777777" w:rsidR="007D096C" w:rsidRPr="0048455E" w:rsidRDefault="007D096C" w:rsidP="004719B3">
      <w:pPr>
        <w:pStyle w:val="31"/>
        <w:widowControl w:val="0"/>
        <w:numPr>
          <w:ilvl w:val="3"/>
          <w:numId w:val="9"/>
        </w:numPr>
        <w:ind w:left="0" w:firstLine="851"/>
      </w:pPr>
      <w:bookmarkStart w:id="16" w:name="_Ref510541302"/>
      <w:r w:rsidRPr="0048455E">
        <w:t>куплей-продажей ценных бумаг,</w:t>
      </w:r>
      <w:r w:rsidR="009265DA" w:rsidRPr="00D22B55">
        <w:rPr>
          <w:rFonts w:asciiTheme="minorHAnsi" w:eastAsiaTheme="minorHAnsi" w:hAnsiTheme="minorHAnsi"/>
          <w:sz w:val="22"/>
        </w:rPr>
        <w:t xml:space="preserve"> </w:t>
      </w:r>
      <w:r w:rsidR="009265DA" w:rsidRPr="009265DA">
        <w:t>приобретением долей в уставном (складочном) капитале хозяйственных товариществ, обществ и паев в паевых фондах производственных кооперативов,</w:t>
      </w:r>
      <w:r w:rsidRPr="0048455E">
        <w:t xml:space="preserve">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16"/>
    </w:p>
    <w:p w14:paraId="652CD6EF" w14:textId="77777777" w:rsidR="00010977" w:rsidRPr="00325ECB" w:rsidRDefault="00010977" w:rsidP="004719B3">
      <w:pPr>
        <w:pStyle w:val="31"/>
        <w:widowControl w:val="0"/>
        <w:numPr>
          <w:ilvl w:val="3"/>
          <w:numId w:val="9"/>
        </w:numPr>
        <w:ind w:left="0" w:firstLine="851"/>
      </w:pPr>
      <w:r w:rsidRPr="0048455E">
        <w:t xml:space="preserve">приобретением Заказчиком биржевых товаров на товарной бирже в соответствии с </w:t>
      </w:r>
      <w:hyperlink r:id="rId9" w:history="1">
        <w:r w:rsidRPr="00325ECB">
          <w:t>законодательством</w:t>
        </w:r>
      </w:hyperlink>
      <w:r w:rsidRPr="00325ECB">
        <w:t xml:space="preserve"> о товарных биржах и биржевой торговле;</w:t>
      </w:r>
    </w:p>
    <w:p w14:paraId="043E80B8" w14:textId="77777777" w:rsidR="00010977" w:rsidRPr="0048455E" w:rsidRDefault="00010977" w:rsidP="004719B3">
      <w:pPr>
        <w:pStyle w:val="31"/>
        <w:widowControl w:val="0"/>
        <w:numPr>
          <w:ilvl w:val="3"/>
          <w:numId w:val="9"/>
        </w:numPr>
        <w:ind w:left="0" w:firstLine="851"/>
      </w:pPr>
      <w:r w:rsidRPr="00325ECB">
        <w:t xml:space="preserve">осуществлением Заказчиком закупок товаров, работ, услуг в соответствии с Федеральным </w:t>
      </w:r>
      <w:hyperlink r:id="rId10"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w:t>
      </w:r>
      <w:r w:rsidR="002A0EF4">
        <w:t xml:space="preserve"> </w:t>
      </w:r>
      <w:r w:rsidR="00C876A1" w:rsidRPr="00325ECB">
        <w:t>Закон 4</w:t>
      </w:r>
      <w:r w:rsidR="00C876A1" w:rsidRPr="0048455E">
        <w:t>4-ФЗ)</w:t>
      </w:r>
      <w:r w:rsidRPr="0048455E">
        <w:t>;</w:t>
      </w:r>
    </w:p>
    <w:p w14:paraId="6CDCC9EA" w14:textId="77777777" w:rsidR="00010977" w:rsidRPr="0048455E" w:rsidRDefault="00010977" w:rsidP="004719B3">
      <w:pPr>
        <w:pStyle w:val="31"/>
        <w:widowControl w:val="0"/>
        <w:numPr>
          <w:ilvl w:val="3"/>
          <w:numId w:val="9"/>
        </w:numPr>
        <w:ind w:left="0" w:firstLine="851"/>
      </w:pPr>
      <w:bookmarkStart w:id="17" w:name="_Ref378243973"/>
      <w:r w:rsidRPr="0048455E">
        <w:t>закупкой в области военно-технического сотрудничества;</w:t>
      </w:r>
      <w:bookmarkEnd w:id="17"/>
    </w:p>
    <w:p w14:paraId="6D3B0340" w14:textId="77777777" w:rsidR="00010977" w:rsidRPr="0048455E" w:rsidRDefault="00010977" w:rsidP="004719B3">
      <w:pPr>
        <w:pStyle w:val="31"/>
        <w:widowControl w:val="0"/>
        <w:numPr>
          <w:ilvl w:val="3"/>
          <w:numId w:val="9"/>
        </w:numPr>
        <w:ind w:left="0" w:firstLine="851"/>
      </w:pPr>
      <w:r w:rsidRPr="0048455E">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w:t>
      </w:r>
      <w:r w:rsidR="001E7C6A" w:rsidRPr="0048455E">
        <w:t>, подрядчиков</w:t>
      </w:r>
      <w:r w:rsidRPr="0048455E">
        <w:t>) таких товаров, работ, услуг;</w:t>
      </w:r>
    </w:p>
    <w:p w14:paraId="0BF8A829" w14:textId="77777777" w:rsidR="00010977" w:rsidRPr="00325ECB" w:rsidRDefault="00010977" w:rsidP="004719B3">
      <w:pPr>
        <w:pStyle w:val="31"/>
        <w:widowControl w:val="0"/>
        <w:numPr>
          <w:ilvl w:val="3"/>
          <w:numId w:val="9"/>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325ECB">
          <w:t>статьей 5</w:t>
        </w:r>
      </w:hyperlink>
      <w:r w:rsidRPr="00325ECB">
        <w:t xml:space="preserve"> Федерального закона от 30 декабря 2008 </w:t>
      </w:r>
      <w:r w:rsidRPr="00325ECB">
        <w:lastRenderedPageBreak/>
        <w:t>года № 307-ФЗ «Об аудиторской деятельности»</w:t>
      </w:r>
      <w:bookmarkStart w:id="18" w:name="_Ref510541121"/>
      <w:r w:rsidRPr="00325ECB">
        <w:rPr>
          <w:rStyle w:val="a9"/>
        </w:rPr>
        <w:footnoteReference w:id="2"/>
      </w:r>
      <w:bookmarkEnd w:id="18"/>
      <w:r w:rsidRPr="00325ECB">
        <w:t>;</w:t>
      </w:r>
    </w:p>
    <w:p w14:paraId="5D57F4C0" w14:textId="77777777" w:rsidR="00010977" w:rsidRPr="0048455E" w:rsidRDefault="00010977" w:rsidP="004719B3">
      <w:pPr>
        <w:pStyle w:val="31"/>
        <w:widowControl w:val="0"/>
        <w:numPr>
          <w:ilvl w:val="3"/>
          <w:numId w:val="9"/>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14:paraId="12554B03" w14:textId="77777777" w:rsidR="00010977" w:rsidRPr="00A24AB6" w:rsidRDefault="00010977" w:rsidP="004719B3">
      <w:pPr>
        <w:pStyle w:val="31"/>
        <w:widowControl w:val="0"/>
        <w:numPr>
          <w:ilvl w:val="3"/>
          <w:numId w:val="9"/>
        </w:numPr>
        <w:ind w:left="0" w:firstLine="851"/>
      </w:pPr>
      <w:r w:rsidRPr="001C7046">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w:t>
      </w:r>
      <w:r w:rsidRPr="00C43FA7">
        <w:t xml:space="preserve"> числе с иностранными банками;</w:t>
      </w:r>
    </w:p>
    <w:p w14:paraId="6D2B5CB9" w14:textId="77777777" w:rsidR="00010977" w:rsidRPr="00325ECB" w:rsidRDefault="00010977" w:rsidP="004719B3">
      <w:pPr>
        <w:pStyle w:val="31"/>
        <w:widowControl w:val="0"/>
        <w:numPr>
          <w:ilvl w:val="3"/>
          <w:numId w:val="9"/>
        </w:numPr>
        <w:ind w:left="0" w:firstLine="851"/>
      </w:pPr>
      <w:r w:rsidRPr="0048455E">
        <w:t xml:space="preserve">определением, избранием и деятельностью представителя владельцев облигаций в соответствии с </w:t>
      </w:r>
      <w:hyperlink r:id="rId12" w:history="1">
        <w:r w:rsidRPr="00325ECB">
          <w:t>законодательством</w:t>
        </w:r>
      </w:hyperlink>
      <w:r w:rsidRPr="00325ECB">
        <w:t xml:space="preserve"> Российской Федерации о ценных бумагах;</w:t>
      </w:r>
    </w:p>
    <w:p w14:paraId="33910C9C" w14:textId="77777777" w:rsidR="00010977" w:rsidRPr="00325ECB" w:rsidRDefault="00010977" w:rsidP="004719B3">
      <w:pPr>
        <w:pStyle w:val="31"/>
        <w:widowControl w:val="0"/>
        <w:numPr>
          <w:ilvl w:val="3"/>
          <w:numId w:val="9"/>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3" w:history="1">
        <w:r w:rsidRPr="00325ECB">
          <w:t>законом</w:t>
        </w:r>
      </w:hyperlink>
      <w:r w:rsidRPr="00325ECB">
        <w:t xml:space="preserve"> от 29 декабря 2012 года № 275-ФЗ «О государственном оборонном заказе»;</w:t>
      </w:r>
    </w:p>
    <w:p w14:paraId="5E9D899F" w14:textId="77777777" w:rsidR="00010977" w:rsidRPr="001C7046" w:rsidRDefault="00010977" w:rsidP="004719B3">
      <w:pPr>
        <w:pStyle w:val="31"/>
        <w:widowControl w:val="0"/>
        <w:numPr>
          <w:ilvl w:val="3"/>
          <w:numId w:val="9"/>
        </w:numPr>
        <w:ind w:left="0" w:firstLine="851"/>
      </w:pPr>
      <w:r w:rsidRPr="001C7046">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5CB58781" w14:textId="77777777" w:rsidR="00010977" w:rsidRPr="001C7046" w:rsidRDefault="00010977" w:rsidP="00065931">
      <w:pPr>
        <w:pStyle w:val="31"/>
        <w:widowControl w:val="0"/>
        <w:numPr>
          <w:ilvl w:val="3"/>
          <w:numId w:val="9"/>
        </w:numPr>
        <w:ind w:left="0" w:firstLine="851"/>
      </w:pPr>
      <w:r w:rsidRPr="001C7046">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w:t>
      </w:r>
      <w:r w:rsidR="00476E71" w:rsidRPr="001C7046">
        <w:t xml:space="preserve"> государства;</w:t>
      </w:r>
    </w:p>
    <w:p w14:paraId="3B1C4B89" w14:textId="1DEFFC81" w:rsidR="009265DA" w:rsidRDefault="00476E71" w:rsidP="004719B3">
      <w:pPr>
        <w:pStyle w:val="31"/>
        <w:widowControl w:val="0"/>
        <w:numPr>
          <w:ilvl w:val="3"/>
          <w:numId w:val="9"/>
        </w:numPr>
        <w:ind w:left="0" w:firstLine="851"/>
      </w:pPr>
      <w:r w:rsidRPr="001C7046">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009265DA">
        <w:t>;</w:t>
      </w:r>
    </w:p>
    <w:p w14:paraId="478AA148" w14:textId="25E936DF" w:rsidR="00476E71" w:rsidRPr="001C7046" w:rsidRDefault="009265DA" w:rsidP="00D22B55">
      <w:pPr>
        <w:pStyle w:val="31"/>
        <w:widowControl w:val="0"/>
        <w:numPr>
          <w:ilvl w:val="3"/>
          <w:numId w:val="9"/>
        </w:numPr>
        <w:ind w:left="0" w:firstLine="851"/>
      </w:pPr>
      <w:r w:rsidRPr="009265DA">
        <w:t>осуществлением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r>
        <w:t>.</w:t>
      </w:r>
    </w:p>
    <w:p w14:paraId="2C5A312E" w14:textId="77777777" w:rsidR="00476E71" w:rsidRPr="0048455E" w:rsidRDefault="00476E71" w:rsidP="00476E71">
      <w:pPr>
        <w:pStyle w:val="31"/>
        <w:widowControl w:val="0"/>
        <w:numPr>
          <w:ilvl w:val="0"/>
          <w:numId w:val="0"/>
        </w:numPr>
        <w:ind w:firstLine="851"/>
      </w:pPr>
      <w:r w:rsidRPr="0048455E">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14:paraId="1B1D8C60" w14:textId="12FC8328" w:rsidR="00BE7493" w:rsidRPr="000769FC" w:rsidRDefault="00A6572B" w:rsidP="00745E79">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0769FC">
        <w:rPr>
          <w:rFonts w:ascii="Times New Roman" w:hAnsi="Times New Roman" w:cs="Times New Roman"/>
          <w:sz w:val="28"/>
          <w:szCs w:val="28"/>
          <w:lang w:eastAsia="ru-RU"/>
        </w:rPr>
        <w:t>Стандарт и изменения к нему утверждаются Советом директоров АО «</w:t>
      </w:r>
      <w:r w:rsidR="001751F9">
        <w:rPr>
          <w:rFonts w:ascii="Times New Roman" w:hAnsi="Times New Roman" w:cs="Times New Roman"/>
          <w:sz w:val="28"/>
          <w:szCs w:val="28"/>
          <w:lang w:eastAsia="ru-RU"/>
        </w:rPr>
        <w:t>Мобильные ГТЭС</w:t>
      </w:r>
      <w:r w:rsidRPr="000769FC">
        <w:rPr>
          <w:rFonts w:ascii="Times New Roman" w:hAnsi="Times New Roman" w:cs="Times New Roman"/>
          <w:sz w:val="28"/>
          <w:szCs w:val="28"/>
          <w:lang w:eastAsia="ru-RU"/>
        </w:rPr>
        <w:t xml:space="preserve">» и размещаются </w:t>
      </w:r>
      <w:r w:rsidR="00267CAE" w:rsidRPr="000769FC">
        <w:rPr>
          <w:rFonts w:ascii="Times New Roman" w:hAnsi="Times New Roman" w:cs="Times New Roman"/>
          <w:sz w:val="28"/>
          <w:szCs w:val="28"/>
          <w:lang w:eastAsia="ru-RU"/>
        </w:rPr>
        <w:t xml:space="preserve">в </w:t>
      </w:r>
      <w:r w:rsidRPr="000769FC">
        <w:rPr>
          <w:rFonts w:ascii="Times New Roman" w:hAnsi="Times New Roman" w:cs="Times New Roman"/>
          <w:sz w:val="28"/>
          <w:szCs w:val="28"/>
        </w:rPr>
        <w:t xml:space="preserve">единой информационной системе в сфере закупок товаров, работ, услуг для обеспечения государственных и </w:t>
      </w:r>
      <w:r w:rsidRPr="000769FC">
        <w:rPr>
          <w:rFonts w:ascii="Times New Roman" w:hAnsi="Times New Roman" w:cs="Times New Roman"/>
          <w:sz w:val="28"/>
          <w:szCs w:val="28"/>
        </w:rPr>
        <w:lastRenderedPageBreak/>
        <w:t>муниципальных нужд</w:t>
      </w:r>
      <w:r w:rsidR="009A71B3" w:rsidRPr="000769FC">
        <w:rPr>
          <w:rFonts w:ascii="Times New Roman" w:hAnsi="Times New Roman" w:cs="Times New Roman"/>
          <w:sz w:val="28"/>
          <w:szCs w:val="28"/>
          <w:lang w:eastAsia="ru-RU"/>
        </w:rPr>
        <w:t xml:space="preserve"> </w:t>
      </w:r>
      <w:r w:rsidR="00CB27AA" w:rsidRPr="000769FC">
        <w:rPr>
          <w:rFonts w:ascii="Times New Roman" w:hAnsi="Times New Roman" w:cs="Times New Roman"/>
          <w:sz w:val="28"/>
          <w:szCs w:val="28"/>
          <w:lang w:eastAsia="ru-RU"/>
        </w:rPr>
        <w:t>(</w:t>
      </w:r>
      <w:r w:rsidR="00CB27AA" w:rsidRPr="000769FC">
        <w:rPr>
          <w:rFonts w:ascii="Times New Roman" w:hAnsi="Times New Roman" w:cs="Times New Roman"/>
          <w:sz w:val="28"/>
          <w:szCs w:val="28"/>
        </w:rPr>
        <w:t xml:space="preserve">далее – единая информационная </w:t>
      </w:r>
      <w:r w:rsidR="00EB3B16" w:rsidRPr="000769FC">
        <w:rPr>
          <w:rFonts w:ascii="Times New Roman" w:hAnsi="Times New Roman" w:cs="Times New Roman"/>
          <w:sz w:val="28"/>
          <w:szCs w:val="28"/>
        </w:rPr>
        <w:t>система</w:t>
      </w:r>
      <w:r w:rsidR="00CB27AA" w:rsidRPr="000769FC">
        <w:rPr>
          <w:rFonts w:ascii="Times New Roman" w:hAnsi="Times New Roman" w:cs="Times New Roman"/>
          <w:sz w:val="28"/>
          <w:szCs w:val="28"/>
        </w:rPr>
        <w:t>, ЕИС</w:t>
      </w:r>
      <w:r w:rsidR="00CB27AA" w:rsidRPr="000769FC">
        <w:rPr>
          <w:rFonts w:ascii="Times New Roman" w:hAnsi="Times New Roman" w:cs="Times New Roman"/>
          <w:sz w:val="28"/>
          <w:szCs w:val="28"/>
          <w:lang w:eastAsia="ru-RU"/>
        </w:rPr>
        <w:t xml:space="preserve">) </w:t>
      </w:r>
      <w:r w:rsidRPr="000769FC">
        <w:rPr>
          <w:rFonts w:ascii="Times New Roman" w:hAnsi="Times New Roman" w:cs="Times New Roman"/>
          <w:sz w:val="28"/>
          <w:szCs w:val="28"/>
          <w:lang w:eastAsia="ru-RU"/>
        </w:rPr>
        <w:t xml:space="preserve">в установленные </w:t>
      </w:r>
      <w:r w:rsidR="00CB27AA" w:rsidRPr="000769FC">
        <w:rPr>
          <w:rFonts w:ascii="Times New Roman" w:hAnsi="Times New Roman" w:cs="Times New Roman"/>
          <w:sz w:val="28"/>
          <w:szCs w:val="28"/>
          <w:lang w:eastAsia="ru-RU"/>
        </w:rPr>
        <w:t>З</w:t>
      </w:r>
      <w:r w:rsidRPr="000769FC">
        <w:rPr>
          <w:rFonts w:ascii="Times New Roman" w:hAnsi="Times New Roman" w:cs="Times New Roman"/>
          <w:sz w:val="28"/>
          <w:szCs w:val="28"/>
          <w:lang w:eastAsia="ru-RU"/>
        </w:rPr>
        <w:t xml:space="preserve">аконом </w:t>
      </w:r>
      <w:r w:rsidR="00CB27AA" w:rsidRPr="000769FC">
        <w:rPr>
          <w:rFonts w:ascii="Times New Roman" w:hAnsi="Times New Roman" w:cs="Times New Roman"/>
          <w:sz w:val="28"/>
          <w:szCs w:val="28"/>
          <w:lang w:eastAsia="ru-RU"/>
        </w:rPr>
        <w:t xml:space="preserve">223-ФЗ </w:t>
      </w:r>
      <w:r w:rsidRPr="000769FC">
        <w:rPr>
          <w:rFonts w:ascii="Times New Roman" w:hAnsi="Times New Roman" w:cs="Times New Roman"/>
          <w:sz w:val="28"/>
          <w:szCs w:val="28"/>
          <w:lang w:eastAsia="ru-RU"/>
        </w:rPr>
        <w:t xml:space="preserve">сроки. </w:t>
      </w:r>
      <w:r w:rsidRPr="000769FC">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0769FC">
        <w:rPr>
          <w:rFonts w:ascii="Times New Roman" w:hAnsi="Times New Roman"/>
          <w:sz w:val="28"/>
          <w:szCs w:val="28"/>
          <w:lang w:eastAsia="ru-RU"/>
        </w:rPr>
        <w:t>в единой информационной системе</w:t>
      </w:r>
      <w:r w:rsidR="00264D46" w:rsidRPr="000769FC">
        <w:rPr>
          <w:rFonts w:ascii="Times New Roman" w:hAnsi="Times New Roman"/>
          <w:sz w:val="28"/>
          <w:szCs w:val="28"/>
          <w:lang w:eastAsia="ru-RU"/>
        </w:rPr>
        <w:t>,</w:t>
      </w:r>
      <w:r w:rsidR="00F12E70" w:rsidRPr="000769FC">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0769FC">
        <w:rPr>
          <w:rFonts w:ascii="Times New Roman" w:hAnsi="Times New Roman"/>
          <w:sz w:val="28"/>
          <w:szCs w:val="28"/>
          <w:lang w:eastAsia="ru-RU"/>
        </w:rPr>
        <w:t xml:space="preserve">, если </w:t>
      </w:r>
      <w:r w:rsidR="008E5860" w:rsidRPr="000769FC">
        <w:rPr>
          <w:rFonts w:ascii="Times New Roman" w:hAnsi="Times New Roman"/>
          <w:sz w:val="28"/>
          <w:szCs w:val="28"/>
          <w:lang w:eastAsia="ru-RU"/>
        </w:rPr>
        <w:t xml:space="preserve">иное не предусмотрено </w:t>
      </w:r>
      <w:r w:rsidR="00241618" w:rsidRPr="000769FC">
        <w:rPr>
          <w:rFonts w:ascii="Times New Roman" w:hAnsi="Times New Roman"/>
          <w:sz w:val="28"/>
          <w:szCs w:val="28"/>
          <w:lang w:eastAsia="ru-RU"/>
        </w:rPr>
        <w:t>нормами Стандарта</w:t>
      </w:r>
      <w:r w:rsidRPr="000769FC">
        <w:rPr>
          <w:rFonts w:ascii="Times New Roman" w:hAnsi="Times New Roman"/>
          <w:sz w:val="28"/>
          <w:szCs w:val="28"/>
          <w:lang w:eastAsia="ru-RU"/>
        </w:rPr>
        <w:t>.</w:t>
      </w:r>
      <w:r w:rsidR="00833AF1" w:rsidRPr="000769FC">
        <w:rPr>
          <w:rFonts w:ascii="Times New Roman" w:hAnsi="Times New Roman"/>
          <w:sz w:val="28"/>
          <w:szCs w:val="28"/>
          <w:lang w:eastAsia="ru-RU"/>
        </w:rPr>
        <w:t xml:space="preserve"> </w:t>
      </w:r>
      <w:r w:rsidR="00F12E70" w:rsidRPr="000769FC">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14:paraId="579F1079" w14:textId="77777777" w:rsidR="00360004" w:rsidRPr="001C7046" w:rsidRDefault="00360004" w:rsidP="00295ECB">
      <w:pPr>
        <w:pStyle w:val="31"/>
        <w:widowControl w:val="0"/>
        <w:numPr>
          <w:ilvl w:val="2"/>
          <w:numId w:val="2"/>
        </w:numPr>
        <w:tabs>
          <w:tab w:val="left" w:pos="708"/>
        </w:tabs>
        <w:ind w:left="0" w:firstLine="567"/>
      </w:pPr>
      <w:r w:rsidRPr="00B0769F">
        <w:t>Термины и определения, применяемые в настоящем Стандарте и приложениях к нему, использу</w:t>
      </w:r>
      <w:r w:rsidR="009243A6" w:rsidRPr="00B0769F">
        <w:t>ю</w:t>
      </w:r>
      <w:r w:rsidRPr="00B0769F">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w:t>
      </w:r>
      <w:r w:rsidRPr="001C7046">
        <w:t xml:space="preserve">Приложении 1 </w:t>
      </w:r>
      <w:r w:rsidR="00EB3B16" w:rsidRPr="001C7046">
        <w:t xml:space="preserve">к настоящему Стандарту </w:t>
      </w:r>
      <w:r w:rsidRPr="001C7046">
        <w:t xml:space="preserve">(п. </w:t>
      </w:r>
      <w:r w:rsidRPr="001C7046">
        <w:fldChar w:fldCharType="begin"/>
      </w:r>
      <w:r w:rsidRPr="001C7046">
        <w:instrText xml:space="preserve"> REF _Ref511919876 \r \h </w:instrText>
      </w:r>
      <w:r w:rsidR="003B42DC" w:rsidRPr="001C7046">
        <w:instrText xml:space="preserve"> \* MERGEFORMAT </w:instrText>
      </w:r>
      <w:r w:rsidRPr="001C7046">
        <w:fldChar w:fldCharType="separate"/>
      </w:r>
      <w:r w:rsidR="00D74C18">
        <w:t>12.1</w:t>
      </w:r>
      <w:r w:rsidRPr="001C7046">
        <w:fldChar w:fldCharType="end"/>
      </w:r>
      <w:r w:rsidRPr="001C7046">
        <w:t>).</w:t>
      </w:r>
    </w:p>
    <w:p w14:paraId="0C47C462" w14:textId="77777777" w:rsidR="005861C4" w:rsidRPr="0048455E" w:rsidRDefault="002E0203" w:rsidP="00837A86">
      <w:pPr>
        <w:pStyle w:val="31"/>
        <w:widowControl w:val="0"/>
        <w:numPr>
          <w:ilvl w:val="2"/>
          <w:numId w:val="2"/>
        </w:numPr>
        <w:tabs>
          <w:tab w:val="left" w:pos="708"/>
        </w:tabs>
        <w:ind w:left="0" w:firstLine="567"/>
      </w:pPr>
      <w:r w:rsidRPr="00B0769F">
        <w:t>В случае осуществления Заказчиком закупок в соответствии с</w:t>
      </w:r>
      <w:r w:rsidRPr="00325ECB">
        <w:t xml:space="preserve"> </w:t>
      </w:r>
      <w:r w:rsidR="00C876A1" w:rsidRPr="0048455E">
        <w:t>Законом 44-ФЗ</w:t>
      </w:r>
      <w:r w:rsidR="00A36045">
        <w:t>,</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w:t>
      </w:r>
      <w:r w:rsidR="00856EE2" w:rsidRPr="006D535A">
        <w:t>обоснованию</w:t>
      </w:r>
      <w:r w:rsidRPr="006D535A">
        <w:t xml:space="preserve"> начальной (максимальной) цены </w:t>
      </w:r>
      <w:r w:rsidR="00856EE2" w:rsidRPr="006D535A">
        <w:t>контракта</w:t>
      </w:r>
      <w:r w:rsidRPr="006D535A">
        <w:t>, установленными законодательством</w:t>
      </w:r>
      <w:r w:rsidRPr="0048455E">
        <w:t xml:space="preserve"> о контрактной системе и принятыми в соответствии с ним подзаконными нормативными правовыми актами.</w:t>
      </w:r>
    </w:p>
    <w:p w14:paraId="38458F96" w14:textId="473EBB0C" w:rsidR="00906A13" w:rsidRPr="0048455E" w:rsidRDefault="00906A13" w:rsidP="004B3CD1">
      <w:pPr>
        <w:pStyle w:val="22"/>
        <w:keepNext w:val="0"/>
        <w:widowControl w:val="0"/>
        <w:numPr>
          <w:ilvl w:val="1"/>
          <w:numId w:val="2"/>
        </w:numPr>
        <w:tabs>
          <w:tab w:val="num" w:pos="0"/>
        </w:tabs>
        <w:ind w:left="0" w:firstLine="630"/>
      </w:pPr>
      <w:bookmarkStart w:id="19" w:name="_Toc326020653"/>
      <w:r w:rsidRPr="0048455E">
        <w:t xml:space="preserve">Основные принципы закупочной </w:t>
      </w:r>
      <w:bookmarkEnd w:id="19"/>
      <w:r w:rsidR="00267CAE" w:rsidRPr="0048455E">
        <w:t>деятельности</w:t>
      </w:r>
      <w:r w:rsidRPr="0048455E">
        <w:t xml:space="preserve"> АО</w:t>
      </w:r>
      <w:r w:rsidR="0067712A" w:rsidRPr="0048455E">
        <w:t> </w:t>
      </w:r>
      <w:r w:rsidRPr="0048455E">
        <w:t>«</w:t>
      </w:r>
      <w:r w:rsidR="00517D99">
        <w:t>Мобильные ГТЭС</w:t>
      </w:r>
      <w:r w:rsidRPr="0048455E">
        <w:t>»</w:t>
      </w:r>
    </w:p>
    <w:p w14:paraId="5FA238DE" w14:textId="77777777" w:rsidR="00906A13" w:rsidRPr="0048455E" w:rsidRDefault="00906A13" w:rsidP="004719B3">
      <w:pPr>
        <w:pStyle w:val="31"/>
        <w:widowControl w:val="0"/>
        <w:numPr>
          <w:ilvl w:val="2"/>
          <w:numId w:val="4"/>
        </w:numPr>
        <w:ind w:left="0" w:firstLine="567"/>
        <w:rPr>
          <w:bCs/>
        </w:rPr>
      </w:pPr>
      <w:r w:rsidRPr="0048455E">
        <w:rPr>
          <w:bCs/>
        </w:rPr>
        <w:t xml:space="preserve">Основными принципами построения закупочной </w:t>
      </w:r>
      <w:r w:rsidR="004B3CD1" w:rsidRPr="0048455E">
        <w:rPr>
          <w:bCs/>
        </w:rPr>
        <w:t xml:space="preserve">деятельности </w:t>
      </w:r>
      <w:r w:rsidRPr="0048455E">
        <w:rPr>
          <w:bCs/>
        </w:rPr>
        <w:t>являются:</w:t>
      </w:r>
    </w:p>
    <w:p w14:paraId="6D6C9282" w14:textId="77777777" w:rsidR="00906A13" w:rsidRPr="0048455E" w:rsidRDefault="00DA231E" w:rsidP="004719B3">
      <w:pPr>
        <w:pStyle w:val="50"/>
        <w:widowControl w:val="0"/>
        <w:numPr>
          <w:ilvl w:val="3"/>
          <w:numId w:val="10"/>
        </w:numPr>
        <w:ind w:left="0" w:firstLine="851"/>
      </w:pPr>
      <w:r w:rsidRPr="0048455E">
        <w:t>и</w:t>
      </w:r>
      <w:r w:rsidR="00906A13" w:rsidRPr="0048455E">
        <w:t>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14:paraId="793D7AB6" w14:textId="77777777" w:rsidR="00906A13" w:rsidRPr="0048455E" w:rsidRDefault="00DA231E" w:rsidP="004719B3">
      <w:pPr>
        <w:pStyle w:val="50"/>
        <w:widowControl w:val="0"/>
        <w:numPr>
          <w:ilvl w:val="3"/>
          <w:numId w:val="10"/>
        </w:numPr>
        <w:ind w:left="0" w:firstLine="851"/>
      </w:pPr>
      <w:r w:rsidRPr="0048455E">
        <w:t>р</w:t>
      </w:r>
      <w:r w:rsidR="00906A13" w:rsidRPr="0048455E">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48455E">
        <w:t>–</w:t>
      </w:r>
      <w:r w:rsidR="00906A13" w:rsidRPr="0048455E">
        <w:t xml:space="preserve"> </w:t>
      </w:r>
      <w:r w:rsidR="00267CAE" w:rsidRPr="0048455E">
        <w:t>обеспечение недискриминационного доступа поставщиков</w:t>
      </w:r>
      <w:r w:rsidR="001E7C6A" w:rsidRPr="0048455E">
        <w:t xml:space="preserve"> (исполнителей, подрядчиков)</w:t>
      </w:r>
      <w:r w:rsidR="00267CAE" w:rsidRPr="0048455E">
        <w:t xml:space="preserve"> к закупкам товаров, работ, услуг является приоритетным, </w:t>
      </w:r>
      <w:r w:rsidR="00906A13" w:rsidRPr="0048455E">
        <w:t>выбор поставщиков</w:t>
      </w:r>
      <w:r w:rsidR="001E7C6A" w:rsidRPr="0048455E">
        <w:t xml:space="preserve"> (исполнителей, подрядчиков)</w:t>
      </w:r>
      <w:r w:rsidR="00906A13" w:rsidRPr="0048455E">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r w:rsidR="00C1321D" w:rsidRPr="0048455E">
        <w:t xml:space="preserve"> продукции, сокращение практики заключения договоров с единственным поставщиком</w:t>
      </w:r>
      <w:r w:rsidR="001E7C6A" w:rsidRPr="0048455E">
        <w:t xml:space="preserve"> (исполнителем, подрядчиком)</w:t>
      </w:r>
      <w:r w:rsidR="00C1321D" w:rsidRPr="0048455E">
        <w:t>.</w:t>
      </w:r>
    </w:p>
    <w:p w14:paraId="46999120" w14:textId="77777777" w:rsidR="00906A13" w:rsidRPr="0048455E" w:rsidRDefault="00DA231E" w:rsidP="004719B3">
      <w:pPr>
        <w:pStyle w:val="50"/>
        <w:widowControl w:val="0"/>
        <w:numPr>
          <w:ilvl w:val="3"/>
          <w:numId w:val="10"/>
        </w:numPr>
        <w:ind w:left="0" w:firstLine="851"/>
      </w:pPr>
      <w:r w:rsidRPr="0048455E">
        <w:t>ц</w:t>
      </w:r>
      <w:r w:rsidR="00906A13" w:rsidRPr="0048455E">
        <w:t xml:space="preserve">елевое и экономически эффективное расходование денежных средств на приобретение товаров, работ, услуг и реализация мер, </w:t>
      </w:r>
      <w:r w:rsidR="00906A13" w:rsidRPr="0048455E">
        <w:lastRenderedPageBreak/>
        <w:t xml:space="preserve">направленных на сокращение издержек </w:t>
      </w:r>
      <w:r w:rsidR="004B3CD1" w:rsidRPr="0048455E">
        <w:t xml:space="preserve">Заказчиков </w:t>
      </w:r>
      <w:r w:rsidR="00906A13" w:rsidRPr="0048455E">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14:paraId="0C615FF4" w14:textId="77777777" w:rsidR="00906A13" w:rsidRPr="0048455E" w:rsidRDefault="00DA231E" w:rsidP="004719B3">
      <w:pPr>
        <w:pStyle w:val="50"/>
        <w:widowControl w:val="0"/>
        <w:numPr>
          <w:ilvl w:val="3"/>
          <w:numId w:val="10"/>
        </w:numPr>
        <w:ind w:left="0" w:firstLine="851"/>
      </w:pPr>
      <w:r w:rsidRPr="0048455E">
        <w:t>о</w:t>
      </w:r>
      <w:r w:rsidR="00906A13" w:rsidRPr="0048455E">
        <w:t>тсутствие ограничения допуска к участию в закупке путем установления неизмеряемых требований к участникам закупки.</w:t>
      </w:r>
    </w:p>
    <w:p w14:paraId="0EAAD9A1" w14:textId="77777777" w:rsidR="00906A13" w:rsidRPr="0048455E" w:rsidRDefault="00DA231E" w:rsidP="004719B3">
      <w:pPr>
        <w:pStyle w:val="50"/>
        <w:widowControl w:val="0"/>
        <w:numPr>
          <w:ilvl w:val="3"/>
          <w:numId w:val="10"/>
        </w:numPr>
        <w:ind w:left="0" w:firstLine="851"/>
      </w:pPr>
      <w:r w:rsidRPr="0048455E">
        <w:t>п</w:t>
      </w:r>
      <w:r w:rsidR="00906A13" w:rsidRPr="0048455E">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14:paraId="4B6B9BA0" w14:textId="77777777" w:rsidR="00906A13" w:rsidRPr="0048455E" w:rsidRDefault="00DA231E" w:rsidP="004719B3">
      <w:pPr>
        <w:pStyle w:val="50"/>
        <w:widowControl w:val="0"/>
        <w:numPr>
          <w:ilvl w:val="3"/>
          <w:numId w:val="10"/>
        </w:numPr>
        <w:ind w:left="0" w:firstLine="851"/>
      </w:pPr>
      <w:r w:rsidRPr="0048455E">
        <w:t>п</w:t>
      </w:r>
      <w:r w:rsidR="00906A13" w:rsidRPr="0048455E">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48455E">
        <w:t>; обеспечение оценки и повышения квалификации персонала, ответственного за осуществление закупочной деятельности</w:t>
      </w:r>
      <w:r w:rsidR="00906A13" w:rsidRPr="0048455E">
        <w:t>.</w:t>
      </w:r>
    </w:p>
    <w:p w14:paraId="7A3E346B" w14:textId="3E568DFD" w:rsidR="00906A13" w:rsidRPr="00D22B55" w:rsidRDefault="00DA231E" w:rsidP="00D22B55">
      <w:pPr>
        <w:pStyle w:val="50"/>
        <w:widowControl w:val="0"/>
        <w:numPr>
          <w:ilvl w:val="3"/>
          <w:numId w:val="10"/>
        </w:numPr>
        <w:ind w:left="0" w:firstLine="851"/>
      </w:pPr>
      <w:r w:rsidRPr="009000BD">
        <w:t>с</w:t>
      </w:r>
      <w:r w:rsidR="00906A13" w:rsidRPr="009000BD">
        <w:t xml:space="preserve">облюдение норм действующего законодательства, регламентирующего организацию закупочной деятельности, а также антикоррупционного </w:t>
      </w:r>
      <w:r w:rsidR="00856EE2" w:rsidRPr="009000BD">
        <w:t>законодательства</w:t>
      </w:r>
      <w:r w:rsidR="00856EE2">
        <w:t>, в</w:t>
      </w:r>
      <w:r w:rsidR="00856EE2" w:rsidRPr="00856EE2">
        <w:t xml:space="preserve"> том числе Антикоррупционного стандарта закупочной деятельности (Приложение </w:t>
      </w:r>
      <w:r w:rsidR="00607776">
        <w:t>5</w:t>
      </w:r>
      <w:r w:rsidR="00856EE2" w:rsidRPr="00856EE2">
        <w:t xml:space="preserve"> к настоящему Стандарту), Антикоррупционной политики АО «</w:t>
      </w:r>
      <w:r w:rsidR="00856EE2">
        <w:t>Мобильные ГТЭС</w:t>
      </w:r>
      <w:r w:rsidR="00856EE2" w:rsidRPr="00856EE2">
        <w:t xml:space="preserve">», а также антимонопольного законодательства, в том числе Антимонопольной политики </w:t>
      </w:r>
      <w:r w:rsidR="00856EE2">
        <w:t>АО «Мобильные ГТЭС»</w:t>
      </w:r>
      <w:r w:rsidR="009000BD">
        <w:t>.</w:t>
      </w:r>
      <w:r w:rsidR="00906A13" w:rsidRPr="00D22B55">
        <w:t xml:space="preserve"> </w:t>
      </w:r>
    </w:p>
    <w:p w14:paraId="3F6DF145" w14:textId="5B3EAFC8" w:rsidR="007710E6" w:rsidRPr="00CF5526" w:rsidRDefault="007710E6" w:rsidP="004719B3">
      <w:pPr>
        <w:pStyle w:val="22"/>
        <w:numPr>
          <w:ilvl w:val="1"/>
          <w:numId w:val="4"/>
        </w:numPr>
        <w:ind w:left="0" w:firstLine="709"/>
      </w:pPr>
      <w:r w:rsidRPr="00CF5526">
        <w:t>Утверждение</w:t>
      </w:r>
      <w:r>
        <w:t xml:space="preserve"> </w:t>
      </w:r>
      <w:r w:rsidRPr="00CF5526">
        <w:t xml:space="preserve">Стандарта </w:t>
      </w:r>
      <w:r w:rsidRPr="00A343BF">
        <w:t>АО «</w:t>
      </w:r>
      <w:r w:rsidR="00517D99">
        <w:t>Мобильные ГТЭС</w:t>
      </w:r>
      <w:r w:rsidRPr="00A343BF">
        <w:t>»</w:t>
      </w:r>
      <w:r>
        <w:t xml:space="preserve"> </w:t>
      </w:r>
    </w:p>
    <w:p w14:paraId="77CDBC67" w14:textId="38BA5B01" w:rsidR="007710E6" w:rsidRPr="0040298C" w:rsidRDefault="007710E6" w:rsidP="004719B3">
      <w:pPr>
        <w:pStyle w:val="31"/>
        <w:numPr>
          <w:ilvl w:val="2"/>
          <w:numId w:val="4"/>
        </w:numPr>
        <w:ind w:left="0" w:firstLine="709"/>
      </w:pPr>
      <w:r w:rsidRPr="00B53473">
        <w:rPr>
          <w:bCs/>
        </w:rPr>
        <w:t xml:space="preserve">Совет директоров </w:t>
      </w:r>
      <w:r w:rsidR="001A55FE">
        <w:rPr>
          <w:bCs/>
        </w:rPr>
        <w:t>Заказчика (</w:t>
      </w:r>
      <w:r w:rsidRPr="00B53473">
        <w:rPr>
          <w:bCs/>
        </w:rPr>
        <w:t>АО «</w:t>
      </w:r>
      <w:r w:rsidR="00517D99">
        <w:rPr>
          <w:bCs/>
        </w:rPr>
        <w:t>Мобильные ГТЭС</w:t>
      </w:r>
      <w:r w:rsidR="001A55FE">
        <w:rPr>
          <w:bCs/>
        </w:rPr>
        <w:t>»)</w:t>
      </w:r>
      <w:r w:rsidRPr="00B53473">
        <w:rPr>
          <w:bCs/>
        </w:rPr>
        <w:t xml:space="preserve"> утверждает Стандарт, в том числе изменения и дополнения в него, в качестве внутреннего документа в установленном порядке.  </w:t>
      </w:r>
    </w:p>
    <w:p w14:paraId="2AC1C18B" w14:textId="36E6D748" w:rsidR="00A24AB6" w:rsidRPr="001C7046" w:rsidRDefault="007710E6" w:rsidP="004719B3">
      <w:pPr>
        <w:pStyle w:val="31"/>
        <w:numPr>
          <w:ilvl w:val="2"/>
          <w:numId w:val="4"/>
        </w:numPr>
        <w:ind w:left="0" w:firstLine="709"/>
      </w:pPr>
      <w:r w:rsidRPr="001C7046">
        <w:t xml:space="preserve">В дополнение к настоящему Стандарту, </w:t>
      </w:r>
      <w:r w:rsidRPr="001C7046">
        <w:rPr>
          <w:bCs/>
        </w:rPr>
        <w:t>АО «</w:t>
      </w:r>
      <w:r w:rsidR="00517D99" w:rsidRPr="001C7046">
        <w:rPr>
          <w:bCs/>
        </w:rPr>
        <w:t>Мобильные ГТЭС</w:t>
      </w:r>
      <w:r w:rsidRPr="001C7046">
        <w:rPr>
          <w:bCs/>
        </w:rPr>
        <w:t xml:space="preserve">» </w:t>
      </w:r>
      <w:r w:rsidRPr="001C7046">
        <w:t>вправе разрабатывать свои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внутри АО «</w:t>
      </w:r>
      <w:r w:rsidR="00517D99" w:rsidRPr="001C7046">
        <w:t>Мобильные ГТЭС</w:t>
      </w:r>
      <w:r w:rsidRPr="001C7046">
        <w:t>»</w:t>
      </w:r>
      <w:r w:rsidR="00517D99" w:rsidRPr="001C7046">
        <w:t>.</w:t>
      </w:r>
      <w:r w:rsidRPr="001C7046">
        <w:t xml:space="preserve">  При этом такие документы не должны противоречить настоящему Стандарту</w:t>
      </w:r>
      <w:r w:rsidR="00E76A11">
        <w:t>.</w:t>
      </w:r>
    </w:p>
    <w:bookmarkEnd w:id="11"/>
    <w:bookmarkEnd w:id="12"/>
    <w:bookmarkEnd w:id="13"/>
    <w:p w14:paraId="662AAA5D" w14:textId="77777777" w:rsidR="007710E6" w:rsidRPr="00A24AB6" w:rsidRDefault="00A24AB6" w:rsidP="004719B3">
      <w:pPr>
        <w:pStyle w:val="31"/>
        <w:numPr>
          <w:ilvl w:val="2"/>
          <w:numId w:val="4"/>
        </w:numPr>
        <w:ind w:left="0" w:firstLine="709"/>
        <w:rPr>
          <w:color w:val="000000" w:themeColor="text1"/>
        </w:rPr>
      </w:pPr>
      <w:r w:rsidRPr="00A24AB6">
        <w:rPr>
          <w:color w:val="000000" w:themeColor="text1"/>
        </w:rPr>
        <w:t xml:space="preserve">Настоящий Стандарт, утвержденный Советом директоров АО «Мобильные ГТЭС», не должен противоречить Стандарту ПАО «ФСК ЕЭС». </w:t>
      </w:r>
    </w:p>
    <w:p w14:paraId="0DD6ACD2" w14:textId="77777777" w:rsidR="00373994" w:rsidRPr="0048455E" w:rsidRDefault="00373994" w:rsidP="00F857D9">
      <w:pPr>
        <w:pStyle w:val="10"/>
        <w:keepNext w:val="0"/>
        <w:keepLines w:val="0"/>
        <w:widowControl w:val="0"/>
        <w:tabs>
          <w:tab w:val="clear" w:pos="2977"/>
        </w:tabs>
        <w:suppressAutoHyphens w:val="0"/>
      </w:pPr>
      <w:bookmarkStart w:id="20" w:name="_Toc340315268"/>
      <w:bookmarkStart w:id="21" w:name="_Toc234993054"/>
      <w:bookmarkStart w:id="22" w:name="_Toc527448654"/>
      <w:bookmarkStart w:id="23" w:name="_Ref532045602"/>
      <w:bookmarkStart w:id="24" w:name="_Toc429640034"/>
      <w:bookmarkEnd w:id="20"/>
      <w:r w:rsidRPr="0048455E">
        <w:t>Управление закупочной деятельностью</w:t>
      </w:r>
      <w:bookmarkEnd w:id="21"/>
      <w:bookmarkEnd w:id="22"/>
      <w:bookmarkEnd w:id="23"/>
      <w:bookmarkEnd w:id="24"/>
    </w:p>
    <w:p w14:paraId="7FB0B180" w14:textId="77777777" w:rsidR="00373994" w:rsidRPr="00D22B55" w:rsidRDefault="00373994" w:rsidP="00D22B55">
      <w:pPr>
        <w:pStyle w:val="2"/>
        <w:tabs>
          <w:tab w:val="num" w:pos="0"/>
          <w:tab w:val="num" w:pos="1134"/>
        </w:tabs>
        <w:outlineLvl w:val="1"/>
        <w:rPr>
          <w:b/>
        </w:rPr>
      </w:pPr>
      <w:bookmarkStart w:id="25" w:name="_Toc290585784"/>
      <w:bookmarkStart w:id="26" w:name="_Toc290589631"/>
      <w:bookmarkStart w:id="27" w:name="_Toc290591489"/>
      <w:bookmarkStart w:id="28" w:name="_Toc298491743"/>
      <w:bookmarkStart w:id="29" w:name="_Toc290585786"/>
      <w:bookmarkStart w:id="30" w:name="_Toc290589633"/>
      <w:bookmarkStart w:id="31" w:name="_Toc290591491"/>
      <w:bookmarkStart w:id="32" w:name="_Toc298491745"/>
      <w:bookmarkStart w:id="33" w:name="_Toc290585790"/>
      <w:bookmarkStart w:id="34" w:name="_Toc290589637"/>
      <w:bookmarkStart w:id="35" w:name="_Toc290591495"/>
      <w:bookmarkStart w:id="36" w:name="_Toc298491749"/>
      <w:bookmarkStart w:id="37" w:name="_Toc290585791"/>
      <w:bookmarkStart w:id="38" w:name="_Toc290589638"/>
      <w:bookmarkStart w:id="39" w:name="_Toc290591496"/>
      <w:bookmarkStart w:id="40" w:name="_Toc298491750"/>
      <w:bookmarkStart w:id="41" w:name="_Toc290585792"/>
      <w:bookmarkStart w:id="42" w:name="_Toc290589639"/>
      <w:bookmarkStart w:id="43" w:name="_Toc290591497"/>
      <w:bookmarkStart w:id="44" w:name="_Toc298491751"/>
      <w:bookmarkStart w:id="45" w:name="_Toc290585797"/>
      <w:bookmarkStart w:id="46" w:name="_Toc290589644"/>
      <w:bookmarkStart w:id="47" w:name="_Toc290591502"/>
      <w:bookmarkStart w:id="48" w:name="_Toc298491756"/>
      <w:bookmarkStart w:id="49" w:name="_Toc266995580"/>
      <w:bookmarkStart w:id="50" w:name="_Toc266998868"/>
      <w:bookmarkStart w:id="51" w:name="_Toc267034525"/>
      <w:bookmarkStart w:id="52" w:name="_Toc268075433"/>
      <w:bookmarkStart w:id="53" w:name="_Toc268245079"/>
      <w:bookmarkStart w:id="54" w:name="_Toc268245353"/>
      <w:bookmarkStart w:id="55" w:name="_Toc268259744"/>
      <w:bookmarkStart w:id="56" w:name="_Toc268608741"/>
      <w:bookmarkStart w:id="57" w:name="_Toc270006635"/>
      <w:bookmarkStart w:id="58" w:name="_Toc270010846"/>
      <w:bookmarkStart w:id="59" w:name="_Toc270089098"/>
      <w:bookmarkStart w:id="60" w:name="_Toc349135828"/>
      <w:bookmarkStart w:id="61" w:name="_Toc262830418"/>
      <w:bookmarkStart w:id="62" w:name="_Ref26378875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8455E">
        <w:rPr>
          <w:b/>
        </w:rPr>
        <w:t xml:space="preserve">Функции и полномочия </w:t>
      </w:r>
      <w:bookmarkEnd w:id="60"/>
      <w:r w:rsidRPr="0048455E">
        <w:rPr>
          <w:b/>
        </w:rPr>
        <w:t>ПАО «</w:t>
      </w:r>
      <w:r w:rsidR="00FC762D">
        <w:rPr>
          <w:b/>
        </w:rPr>
        <w:t>ФСК ЕЭС</w:t>
      </w:r>
      <w:r w:rsidRPr="0048455E">
        <w:rPr>
          <w:b/>
        </w:rPr>
        <w:t>» при управлении закупочной деятельностью</w:t>
      </w:r>
      <w:r w:rsidR="00FD1227">
        <w:rPr>
          <w:b/>
        </w:rPr>
        <w:t xml:space="preserve"> АО «Мобильные ГТЭС»</w:t>
      </w:r>
    </w:p>
    <w:p w14:paraId="38968B10" w14:textId="77777777" w:rsidR="00DE110A" w:rsidRPr="0048455E" w:rsidRDefault="00DE110A" w:rsidP="00A55F39">
      <w:pPr>
        <w:pStyle w:val="31"/>
        <w:tabs>
          <w:tab w:val="clear" w:pos="4399"/>
          <w:tab w:val="num" w:pos="0"/>
        </w:tabs>
        <w:rPr>
          <w:b/>
        </w:rPr>
      </w:pPr>
      <w:bookmarkStart w:id="63" w:name="_Toc349135829"/>
      <w:r w:rsidRPr="0048455E">
        <w:rPr>
          <w:b/>
        </w:rPr>
        <w:t>Общие положения</w:t>
      </w:r>
      <w:bookmarkEnd w:id="63"/>
    </w:p>
    <w:bookmarkEnd w:id="61"/>
    <w:bookmarkEnd w:id="62"/>
    <w:p w14:paraId="0261BF8E" w14:textId="586EFC28" w:rsidR="00373994" w:rsidRPr="0048455E" w:rsidRDefault="00373994" w:rsidP="004719B3">
      <w:pPr>
        <w:pStyle w:val="41"/>
        <w:widowControl w:val="0"/>
        <w:numPr>
          <w:ilvl w:val="3"/>
          <w:numId w:val="79"/>
        </w:numPr>
        <w:rPr>
          <w:szCs w:val="28"/>
        </w:rPr>
      </w:pPr>
      <w:r w:rsidRPr="0048455E">
        <w:rPr>
          <w:szCs w:val="28"/>
        </w:rPr>
        <w:t>ПАО «</w:t>
      </w:r>
      <w:r w:rsidR="00FC762D">
        <w:rPr>
          <w:szCs w:val="28"/>
          <w:lang w:val="ru-RU"/>
        </w:rPr>
        <w:t>ФСК ЕЭС</w:t>
      </w:r>
      <w:r w:rsidRPr="0048455E">
        <w:rPr>
          <w:szCs w:val="28"/>
        </w:rPr>
        <w:t xml:space="preserve">» </w:t>
      </w:r>
      <w:r w:rsidRPr="0048455E">
        <w:rPr>
          <w:szCs w:val="28"/>
          <w:lang w:val="ru-RU"/>
        </w:rPr>
        <w:t>осуществляет стратегическое управление закупочной деятельностью АО «</w:t>
      </w:r>
      <w:r w:rsidR="00FD1227">
        <w:rPr>
          <w:szCs w:val="28"/>
          <w:lang w:val="ru-RU"/>
        </w:rPr>
        <w:t>Мобильные ГТЭС</w:t>
      </w:r>
      <w:r w:rsidRPr="0048455E">
        <w:rPr>
          <w:szCs w:val="28"/>
          <w:lang w:val="ru-RU"/>
        </w:rPr>
        <w:t>»</w:t>
      </w:r>
      <w:r w:rsidR="00FD1227">
        <w:rPr>
          <w:szCs w:val="28"/>
          <w:lang w:val="ru-RU"/>
        </w:rPr>
        <w:t>,</w:t>
      </w:r>
      <w:r w:rsidRPr="0048455E">
        <w:rPr>
          <w:szCs w:val="28"/>
          <w:lang w:val="ru-RU"/>
        </w:rPr>
        <w:t xml:space="preserve"> определяет общие правила регламентации закупочной деятельности, осуществляет общий </w:t>
      </w:r>
      <w:r w:rsidRPr="0048455E">
        <w:rPr>
          <w:szCs w:val="28"/>
          <w:lang w:val="ru-RU"/>
        </w:rPr>
        <w:lastRenderedPageBreak/>
        <w:t>контроль и координацию закупочной деятельности, в том числе оценивает эффективность закупочной деятельности АО «</w:t>
      </w:r>
      <w:r w:rsidR="00FD1227">
        <w:rPr>
          <w:szCs w:val="28"/>
          <w:lang w:val="ru-RU"/>
        </w:rPr>
        <w:t>Мобильные ГТЭС</w:t>
      </w:r>
      <w:r w:rsidRPr="0048455E">
        <w:rPr>
          <w:szCs w:val="28"/>
        </w:rPr>
        <w:t>»</w:t>
      </w:r>
      <w:r w:rsidRPr="0048455E">
        <w:rPr>
          <w:szCs w:val="28"/>
          <w:lang w:val="ru-RU"/>
        </w:rPr>
        <w:t xml:space="preserve">. </w:t>
      </w:r>
    </w:p>
    <w:p w14:paraId="7AFE5CC9" w14:textId="2F0B53FC" w:rsidR="00D26A51" w:rsidRPr="0048455E" w:rsidRDefault="00D26A51" w:rsidP="004719B3">
      <w:pPr>
        <w:pStyle w:val="41"/>
        <w:widowControl w:val="0"/>
        <w:numPr>
          <w:ilvl w:val="3"/>
          <w:numId w:val="79"/>
        </w:numPr>
        <w:rPr>
          <w:szCs w:val="28"/>
        </w:rPr>
      </w:pPr>
      <w:r w:rsidRPr="0048455E">
        <w:t xml:space="preserve">В случаях, определенных настоящим </w:t>
      </w:r>
      <w:r w:rsidR="004E1F48" w:rsidRPr="0048455E">
        <w:rPr>
          <w:lang w:val="ru-RU"/>
        </w:rPr>
        <w:t>С</w:t>
      </w:r>
      <w:r w:rsidR="004E1F48" w:rsidRPr="0048455E">
        <w:t>тандартом</w:t>
      </w:r>
      <w:r w:rsidRPr="0048455E">
        <w:t>, ПАО «</w:t>
      </w:r>
      <w:r w:rsidR="00FC762D">
        <w:rPr>
          <w:lang w:val="ru-RU"/>
        </w:rPr>
        <w:t>ФСК ЕЭС</w:t>
      </w:r>
      <w:r w:rsidRPr="0048455E">
        <w:t>» вправе принимать обязательные для исполнения АО «</w:t>
      </w:r>
      <w:r w:rsidR="00FD1227">
        <w:rPr>
          <w:lang w:val="ru-RU"/>
        </w:rPr>
        <w:t>Мобильные ГТЭС</w:t>
      </w:r>
      <w:r w:rsidRPr="0048455E">
        <w:t>» решения в области закупочной деятельности в рамках осуществления ПАО «</w:t>
      </w:r>
      <w:r w:rsidR="00FC762D">
        <w:rPr>
          <w:lang w:val="ru-RU"/>
        </w:rPr>
        <w:t>ФСК ЕЭС</w:t>
      </w:r>
      <w:r w:rsidRPr="0048455E">
        <w:t>» прав акционера</w:t>
      </w:r>
      <w:r w:rsidR="00FD1227" w:rsidRPr="007520DB">
        <w:rPr>
          <w:lang w:val="ru-RU"/>
        </w:rPr>
        <w:t xml:space="preserve"> </w:t>
      </w:r>
      <w:r w:rsidR="00FD1227">
        <w:rPr>
          <w:lang w:val="ru-RU"/>
        </w:rPr>
        <w:t>АО «Мобильные ГТЭС</w:t>
      </w:r>
      <w:r w:rsidR="00FD1227" w:rsidRPr="007520DB">
        <w:rPr>
          <w:lang w:val="ru-RU"/>
        </w:rPr>
        <w:t>»</w:t>
      </w:r>
      <w:r w:rsidRPr="0048455E">
        <w:t>.</w:t>
      </w:r>
    </w:p>
    <w:p w14:paraId="0B3A7FB0" w14:textId="538BAF47" w:rsidR="00373994" w:rsidRPr="0048455E" w:rsidRDefault="00373994" w:rsidP="007520DB">
      <w:pPr>
        <w:pStyle w:val="22"/>
        <w:keepNext w:val="0"/>
        <w:widowControl w:val="0"/>
        <w:tabs>
          <w:tab w:val="num" w:pos="0"/>
          <w:tab w:val="num" w:pos="1134"/>
        </w:tabs>
      </w:pPr>
      <w:bookmarkStart w:id="64" w:name="_Toc298491762"/>
      <w:bookmarkStart w:id="65" w:name="_Toc268075437"/>
      <w:bookmarkStart w:id="66" w:name="_Toc268245083"/>
      <w:bookmarkStart w:id="67" w:name="_Toc268245357"/>
      <w:bookmarkStart w:id="68" w:name="_Toc268259748"/>
      <w:bookmarkStart w:id="69" w:name="_Toc268608745"/>
      <w:bookmarkStart w:id="70" w:name="_Toc270006639"/>
      <w:bookmarkStart w:id="71" w:name="_Toc270010850"/>
      <w:bookmarkStart w:id="72" w:name="_Toc270089102"/>
      <w:bookmarkStart w:id="73" w:name="_Toc266995587"/>
      <w:bookmarkStart w:id="74" w:name="_Toc266998875"/>
      <w:bookmarkStart w:id="75" w:name="_Toc267034532"/>
      <w:bookmarkStart w:id="76" w:name="_Toc268075441"/>
      <w:bookmarkStart w:id="77" w:name="_Toc268245087"/>
      <w:bookmarkStart w:id="78" w:name="_Toc268245361"/>
      <w:bookmarkStart w:id="79" w:name="_Toc268259752"/>
      <w:bookmarkStart w:id="80" w:name="_Toc268608749"/>
      <w:bookmarkStart w:id="81" w:name="_Toc270006643"/>
      <w:bookmarkStart w:id="82" w:name="_Toc270010854"/>
      <w:bookmarkStart w:id="83" w:name="_Toc270089106"/>
      <w:bookmarkStart w:id="84" w:name="_Toc266995589"/>
      <w:bookmarkStart w:id="85" w:name="_Toc266998877"/>
      <w:bookmarkStart w:id="86" w:name="_Toc267034534"/>
      <w:bookmarkStart w:id="87" w:name="_Toc268075443"/>
      <w:bookmarkStart w:id="88" w:name="_Toc268245089"/>
      <w:bookmarkStart w:id="89" w:name="_Toc268245363"/>
      <w:bookmarkStart w:id="90" w:name="_Toc268259754"/>
      <w:bookmarkStart w:id="91" w:name="_Toc268608751"/>
      <w:bookmarkStart w:id="92" w:name="_Toc270006645"/>
      <w:bookmarkStart w:id="93" w:name="_Toc270010856"/>
      <w:bookmarkStart w:id="94" w:name="_Toc27008910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8455E">
        <w:t xml:space="preserve">Функции и полномочия </w:t>
      </w:r>
      <w:r w:rsidR="008D4919">
        <w:t>АО «</w:t>
      </w:r>
      <w:r w:rsidR="00FD1227">
        <w:t>Мобильные ГТЭС</w:t>
      </w:r>
      <w:r w:rsidR="000754B8">
        <w:t>»</w:t>
      </w:r>
      <w:r w:rsidR="009E36B7" w:rsidRPr="0048455E">
        <w:t xml:space="preserve"> </w:t>
      </w:r>
      <w:r w:rsidRPr="0048455E">
        <w:t>при осуществлении закупочной деятельности</w:t>
      </w:r>
    </w:p>
    <w:p w14:paraId="5E41464C" w14:textId="77777777" w:rsidR="00373994" w:rsidRPr="007520DB" w:rsidRDefault="00373994" w:rsidP="00E04AE3">
      <w:pPr>
        <w:pStyle w:val="31"/>
        <w:tabs>
          <w:tab w:val="clear" w:pos="4399"/>
          <w:tab w:val="num" w:pos="0"/>
        </w:tabs>
        <w:rPr>
          <w:b/>
        </w:rPr>
      </w:pPr>
      <w:bookmarkStart w:id="95" w:name="_Toc349135835"/>
      <w:r w:rsidRPr="0048455E">
        <w:rPr>
          <w:b/>
        </w:rPr>
        <w:t>Общие положения</w:t>
      </w:r>
      <w:bookmarkEnd w:id="95"/>
    </w:p>
    <w:p w14:paraId="0932B6C4" w14:textId="5753AE03" w:rsidR="00373994" w:rsidRPr="0048455E" w:rsidRDefault="008D4919" w:rsidP="004719B3">
      <w:pPr>
        <w:pStyle w:val="41"/>
        <w:widowControl w:val="0"/>
        <w:numPr>
          <w:ilvl w:val="3"/>
          <w:numId w:val="3"/>
        </w:numPr>
        <w:ind w:left="0" w:firstLine="567"/>
      </w:pPr>
      <w:r>
        <w:rPr>
          <w:lang w:val="ru-RU"/>
        </w:rPr>
        <w:t>АО «</w:t>
      </w:r>
      <w:r w:rsidR="00FD1227">
        <w:rPr>
          <w:lang w:val="ru-RU"/>
        </w:rPr>
        <w:t>Мобильные ГТЭС</w:t>
      </w:r>
      <w:r w:rsidR="000754B8">
        <w:rPr>
          <w:lang w:val="ru-RU"/>
        </w:rPr>
        <w:t>»</w:t>
      </w:r>
      <w:r w:rsidR="00B90AFC" w:rsidRPr="0048455E">
        <w:rPr>
          <w:lang w:val="ru-RU"/>
        </w:rPr>
        <w:t xml:space="preserve">, </w:t>
      </w:r>
      <w:r w:rsidR="00373994" w:rsidRPr="0048455E">
        <w:rPr>
          <w:lang w:val="ru-RU"/>
        </w:rPr>
        <w:t>при</w:t>
      </w:r>
      <w:r w:rsidR="00373994" w:rsidRPr="0048455E">
        <w:t xml:space="preserve"> осуществлении закупочной деятельности для собственных нужд выполняют функции по:</w:t>
      </w:r>
    </w:p>
    <w:p w14:paraId="799A38EB" w14:textId="77777777" w:rsidR="00373994" w:rsidRPr="0048455E" w:rsidRDefault="00373994" w:rsidP="00F857D9">
      <w:pPr>
        <w:pStyle w:val="50"/>
        <w:widowControl w:val="0"/>
      </w:pPr>
      <w:r w:rsidRPr="0048455E">
        <w:t>формированию потребности в продукции;</w:t>
      </w:r>
    </w:p>
    <w:p w14:paraId="2C8686A9" w14:textId="77777777" w:rsidR="00373994" w:rsidRPr="0048455E" w:rsidRDefault="00373994" w:rsidP="00F857D9">
      <w:pPr>
        <w:pStyle w:val="50"/>
        <w:widowControl w:val="0"/>
      </w:pPr>
      <w:r w:rsidRPr="0048455E">
        <w:t>планированию закупок;</w:t>
      </w:r>
    </w:p>
    <w:p w14:paraId="3FE8BB77" w14:textId="77777777" w:rsidR="00373994" w:rsidRPr="0048455E" w:rsidRDefault="00373994" w:rsidP="00F857D9">
      <w:pPr>
        <w:pStyle w:val="50"/>
        <w:widowControl w:val="0"/>
      </w:pPr>
      <w:r w:rsidRPr="0048455E">
        <w:t>организации и проведению закупок;</w:t>
      </w:r>
    </w:p>
    <w:p w14:paraId="5E6C954D" w14:textId="77777777"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14:paraId="06A89959" w14:textId="77777777" w:rsidR="00373994" w:rsidRPr="0048455E" w:rsidRDefault="00373994" w:rsidP="00F857D9">
      <w:pPr>
        <w:pStyle w:val="50"/>
        <w:widowControl w:val="0"/>
      </w:pPr>
      <w:r w:rsidRPr="0048455E">
        <w:t>заключению и контролю исполнения договоров;</w:t>
      </w:r>
    </w:p>
    <w:p w14:paraId="0D0F8DCD" w14:textId="77777777"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w:t>
      </w:r>
      <w:r w:rsidR="002953A0" w:rsidRPr="00325ECB">
        <w:t>в его развитие</w:t>
      </w:r>
      <w:r w:rsidRPr="00325ECB">
        <w:t>.</w:t>
      </w:r>
    </w:p>
    <w:p w14:paraId="28BFBA3B" w14:textId="4F747F14" w:rsidR="00373994" w:rsidRPr="00A644F6" w:rsidRDefault="00373994" w:rsidP="004719B3">
      <w:pPr>
        <w:pStyle w:val="41"/>
        <w:widowControl w:val="0"/>
        <w:numPr>
          <w:ilvl w:val="3"/>
          <w:numId w:val="3"/>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документами АО «</w:t>
      </w:r>
      <w:r w:rsidR="00FD1227">
        <w:rPr>
          <w:lang w:val="ru-RU"/>
        </w:rPr>
        <w:t>Мобильные ГТЭС</w:t>
      </w:r>
      <w:r w:rsidR="000754B8">
        <w:rPr>
          <w:lang w:val="ru-RU"/>
        </w:rPr>
        <w:t>»</w:t>
      </w:r>
      <w:r w:rsidR="000754B8" w:rsidRPr="0048455E">
        <w:rPr>
          <w:lang w:val="ru-RU"/>
        </w:rPr>
        <w:t xml:space="preserve"> </w:t>
      </w:r>
      <w:r w:rsidRPr="0048455E">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14:paraId="5E582B38" w14:textId="77777777" w:rsidR="00A644F6" w:rsidRPr="00A644F6" w:rsidRDefault="00A644F6" w:rsidP="00A644F6">
      <w:pPr>
        <w:pStyle w:val="41"/>
        <w:widowControl w:val="0"/>
        <w:ind w:left="567"/>
      </w:pPr>
    </w:p>
    <w:p w14:paraId="777EEF9D" w14:textId="4861B365" w:rsidR="00A644F6" w:rsidRPr="001C7046" w:rsidRDefault="00A644F6" w:rsidP="007E1B01">
      <w:pPr>
        <w:pStyle w:val="2"/>
        <w:tabs>
          <w:tab w:val="num" w:pos="0"/>
          <w:tab w:val="num" w:pos="1134"/>
        </w:tabs>
        <w:outlineLvl w:val="1"/>
        <w:rPr>
          <w:b/>
        </w:rPr>
      </w:pPr>
      <w:r w:rsidRPr="001C7046">
        <w:rPr>
          <w:b/>
        </w:rPr>
        <w:t>Центральный закупочный орган АО «Мобильные ГТЭС»</w:t>
      </w:r>
    </w:p>
    <w:p w14:paraId="5BBB45EE" w14:textId="43048A3E" w:rsidR="00901FC5" w:rsidRPr="00901FC5" w:rsidRDefault="00A644F6" w:rsidP="007520DB">
      <w:pPr>
        <w:pStyle w:val="31"/>
        <w:tabs>
          <w:tab w:val="clear" w:pos="4399"/>
          <w:tab w:val="num" w:pos="0"/>
        </w:tabs>
      </w:pPr>
      <w:r w:rsidRPr="00901FC5">
        <w:t xml:space="preserve">Центральным закупочным органом АО «Мобильные ГТЭС» является центральная закупочная комиссия (далее – ЦЗК). </w:t>
      </w:r>
      <w:r w:rsidRPr="0097346D">
        <w:t xml:space="preserve">Председатель </w:t>
      </w:r>
      <w:r w:rsidRPr="00901FC5">
        <w:t>ЦЗК АО «Мобильные ГТЭС»</w:t>
      </w:r>
      <w:r w:rsidRPr="0097346D">
        <w:t xml:space="preserve"> утверждается Советом директоров </w:t>
      </w:r>
      <w:r w:rsidRPr="00901FC5">
        <w:t>Общества.</w:t>
      </w:r>
      <w:r w:rsidRPr="0097346D">
        <w:t xml:space="preserve"> </w:t>
      </w:r>
      <w:r w:rsidRPr="00901FC5">
        <w:t>Состав, компетенция и регламент работы ЦЗК АО «Мобильные ГТЭС», а также других разрешающих органов Общества утвержда</w:t>
      </w:r>
      <w:r w:rsidRPr="0097346D">
        <w:t>ю</w:t>
      </w:r>
      <w:r w:rsidRPr="00901FC5">
        <w:t>тся соответствующими организационно-распорядительными документами АО «Мобильные ГТЭС»</w:t>
      </w:r>
      <w:r w:rsidR="001B3451" w:rsidRPr="00901FC5">
        <w:t xml:space="preserve">, либо </w:t>
      </w:r>
      <w:r w:rsidR="001B3451" w:rsidRPr="0097346D">
        <w:t>единоличным исполнительным органом Заказчика</w:t>
      </w:r>
      <w:r w:rsidRPr="00901FC5">
        <w:t>.</w:t>
      </w:r>
    </w:p>
    <w:p w14:paraId="3A76AAE1" w14:textId="5EBA3E79" w:rsidR="00901FC5" w:rsidRPr="00901FC5" w:rsidRDefault="00A644F6" w:rsidP="007520DB">
      <w:pPr>
        <w:pStyle w:val="31"/>
        <w:tabs>
          <w:tab w:val="clear" w:pos="4399"/>
          <w:tab w:val="num" w:pos="0"/>
        </w:tabs>
        <w:rPr>
          <w:szCs w:val="20"/>
          <w:lang w:eastAsia="ko-KR"/>
        </w:rPr>
      </w:pPr>
      <w:r w:rsidRPr="007E1B01">
        <w:rPr>
          <w:lang w:val="x-none"/>
        </w:rPr>
        <w:t xml:space="preserve">На </w:t>
      </w:r>
      <w:r w:rsidRPr="00901FC5">
        <w:rPr>
          <w:szCs w:val="20"/>
          <w:lang w:val="x-none" w:eastAsia="ko-KR"/>
        </w:rPr>
        <w:t>ЦЗК АО «Мобильные ГТЭС»</w:t>
      </w:r>
      <w:r w:rsidRPr="007E1B01">
        <w:rPr>
          <w:lang w:val="x-none"/>
        </w:rPr>
        <w:t xml:space="preserve"> возлагаются функции, предусмотренные настоящим Стандартом, </w:t>
      </w:r>
      <w:r w:rsidRPr="00901FC5">
        <w:rPr>
          <w:szCs w:val="20"/>
          <w:lang w:val="x-none" w:eastAsia="ko-KR"/>
        </w:rPr>
        <w:t>локальными нормативными</w:t>
      </w:r>
      <w:r w:rsidRPr="007520DB">
        <w:rPr>
          <w:lang w:val="x-none"/>
        </w:rPr>
        <w:t xml:space="preserve"> документами </w:t>
      </w:r>
      <w:r w:rsidRPr="00901FC5">
        <w:rPr>
          <w:szCs w:val="20"/>
          <w:lang w:val="x-none" w:eastAsia="ko-KR"/>
        </w:rPr>
        <w:t>АО «Мобильные ГТЭС».</w:t>
      </w:r>
    </w:p>
    <w:p w14:paraId="75865765" w14:textId="19D92DBF" w:rsidR="00A644F6" w:rsidRPr="00901FC5" w:rsidRDefault="00A644F6" w:rsidP="007520DB">
      <w:pPr>
        <w:pStyle w:val="31"/>
        <w:tabs>
          <w:tab w:val="clear" w:pos="4399"/>
          <w:tab w:val="num" w:pos="0"/>
        </w:tabs>
      </w:pPr>
      <w:r w:rsidRPr="001C7046">
        <w:t>Принятые в развитие настоящего Стандарта решения ЦЗ</w:t>
      </w:r>
      <w:r w:rsidR="00B075E2" w:rsidRPr="00901FC5">
        <w:t>К</w:t>
      </w:r>
      <w:r w:rsidRPr="001C7046">
        <w:t xml:space="preserve"> Заказчика предусматрива</w:t>
      </w:r>
      <w:r w:rsidR="003424DF" w:rsidRPr="0097346D">
        <w:t>ю</w:t>
      </w:r>
      <w:r w:rsidRPr="0097346D">
        <w:t>т</w:t>
      </w:r>
      <w:r w:rsidRPr="001C7046">
        <w:t xml:space="preserve"> </w:t>
      </w:r>
      <w:r w:rsidRPr="0097346D">
        <w:t>детализацию</w:t>
      </w:r>
      <w:r w:rsidRPr="001C7046">
        <w:t xml:space="preserve"> норм настоящего Стандарта и обязательных приложений к нему, а также типовых форм документов, утвержденных ЦЗ</w:t>
      </w:r>
      <w:r w:rsidR="00B075E2" w:rsidRPr="00901FC5">
        <w:t>К</w:t>
      </w:r>
      <w:r w:rsidRPr="001C7046">
        <w:t xml:space="preserve"> </w:t>
      </w:r>
      <w:r w:rsidRPr="0097346D">
        <w:t>Заказчика.</w:t>
      </w:r>
    </w:p>
    <w:p w14:paraId="3DD3BFD8" w14:textId="1637D47F" w:rsidR="00A644F6" w:rsidRPr="00161279" w:rsidRDefault="00A644F6" w:rsidP="007E1B01">
      <w:pPr>
        <w:pStyle w:val="41"/>
        <w:widowControl w:val="0"/>
        <w:ind w:firstLine="567"/>
        <w:rPr>
          <w:lang w:val="ru-RU"/>
        </w:rPr>
      </w:pPr>
      <w:bookmarkStart w:id="96" w:name="_Ref514688264"/>
      <w:r w:rsidRPr="001C7046">
        <w:t xml:space="preserve">В состав ЦЗК АО «Мобильные ГТЭС» по согласованию с ПАО «ФСК ЕЭС» включается представитель ПАО «ФСК ЕЭС» после утверждения в </w:t>
      </w:r>
      <w:r w:rsidRPr="001C7046">
        <w:lastRenderedPageBreak/>
        <w:t>порядке, установленном в Обществе.</w:t>
      </w:r>
      <w:r w:rsidRPr="00A644F6">
        <w:t xml:space="preserve"> </w:t>
      </w:r>
      <w:bookmarkEnd w:id="96"/>
    </w:p>
    <w:p w14:paraId="7F738892" w14:textId="77777777" w:rsidR="00A4133A" w:rsidRPr="00161279" w:rsidRDefault="00A4133A" w:rsidP="00161279">
      <w:pPr>
        <w:pStyle w:val="41"/>
        <w:widowControl w:val="0"/>
        <w:rPr>
          <w:lang w:val="ru-RU"/>
        </w:rPr>
      </w:pPr>
    </w:p>
    <w:p w14:paraId="0E4B57B5" w14:textId="77777777" w:rsidR="00D25F1F" w:rsidRPr="00D25F1F" w:rsidRDefault="00373994" w:rsidP="00161279">
      <w:pPr>
        <w:pStyle w:val="2"/>
        <w:tabs>
          <w:tab w:val="num" w:pos="0"/>
          <w:tab w:val="num" w:pos="1134"/>
        </w:tabs>
        <w:outlineLvl w:val="1"/>
        <w:rPr>
          <w:b/>
        </w:rPr>
      </w:pPr>
      <w:bookmarkStart w:id="97" w:name="_Ref511948885"/>
      <w:r w:rsidRPr="00D25F1F">
        <w:rPr>
          <w:b/>
        </w:rPr>
        <w:t>Иной</w:t>
      </w:r>
      <w:r w:rsidRPr="00D25F1F">
        <w:rPr>
          <w:b/>
          <w:szCs w:val="28"/>
        </w:rPr>
        <w:t xml:space="preserve"> закупочный</w:t>
      </w:r>
      <w:r w:rsidR="008032D5" w:rsidRPr="00D25F1F">
        <w:rPr>
          <w:b/>
          <w:szCs w:val="28"/>
        </w:rPr>
        <w:t xml:space="preserve"> (разрешающий)</w:t>
      </w:r>
      <w:r w:rsidRPr="00D25F1F">
        <w:rPr>
          <w:b/>
          <w:szCs w:val="28"/>
        </w:rPr>
        <w:t xml:space="preserve"> орган Заказчика</w:t>
      </w:r>
      <w:bookmarkEnd w:id="97"/>
    </w:p>
    <w:p w14:paraId="7B70683B" w14:textId="6E73BA9A" w:rsidR="00901FC5" w:rsidRPr="00D25F1F" w:rsidRDefault="00373994" w:rsidP="00161279">
      <w:pPr>
        <w:pStyle w:val="31"/>
        <w:tabs>
          <w:tab w:val="clear" w:pos="4399"/>
          <w:tab w:val="num" w:pos="0"/>
        </w:tabs>
      </w:pPr>
      <w:r w:rsidRPr="0097346D">
        <w:t>Заказчик вправе создать иные закупочные</w:t>
      </w:r>
      <w:r w:rsidR="008032D5" w:rsidRPr="0097346D">
        <w:t xml:space="preserve"> (</w:t>
      </w:r>
      <w:r w:rsidR="00732D7B" w:rsidRPr="0097346D">
        <w:t>разрешающие</w:t>
      </w:r>
      <w:r w:rsidR="008032D5" w:rsidRPr="0097346D">
        <w:t>)</w:t>
      </w:r>
      <w:r w:rsidRPr="0097346D">
        <w:t xml:space="preserve"> органы в дополнение к </w:t>
      </w:r>
      <w:r w:rsidRPr="00D25F1F">
        <w:t>ЦЗ</w:t>
      </w:r>
      <w:r w:rsidR="00A644F6" w:rsidRPr="00D25F1F">
        <w:t>К</w:t>
      </w:r>
      <w:r w:rsidRPr="0097346D">
        <w:t xml:space="preserve"> Заказчика</w:t>
      </w:r>
      <w:r w:rsidRPr="00D25F1F">
        <w:t xml:space="preserve"> по согласованию с ЦЗ</w:t>
      </w:r>
      <w:r w:rsidR="00A644F6" w:rsidRPr="00D25F1F">
        <w:t>К</w:t>
      </w:r>
      <w:r w:rsidRPr="00D25F1F">
        <w:t xml:space="preserve"> Заказчика</w:t>
      </w:r>
      <w:r w:rsidR="001B3451">
        <w:t xml:space="preserve">, </w:t>
      </w:r>
      <w:r w:rsidR="001B3451" w:rsidRPr="00EB50E3">
        <w:t xml:space="preserve">либо по </w:t>
      </w:r>
      <w:r w:rsidR="001B3451" w:rsidRPr="00820C6D">
        <w:t>согласованию с единоличным исполнительным органом</w:t>
      </w:r>
      <w:r w:rsidR="001B3451" w:rsidRPr="00AC0A61">
        <w:t xml:space="preserve"> Заказчика</w:t>
      </w:r>
      <w:r w:rsidRPr="00987FC2">
        <w:t>.</w:t>
      </w:r>
    </w:p>
    <w:p w14:paraId="7E0F7028" w14:textId="77777777" w:rsidR="00E76A11" w:rsidRDefault="00667A71" w:rsidP="00E76A11">
      <w:pPr>
        <w:pStyle w:val="31"/>
        <w:tabs>
          <w:tab w:val="clear" w:pos="4399"/>
          <w:tab w:val="num" w:pos="0"/>
        </w:tabs>
      </w:pPr>
      <w:r w:rsidRPr="00901FC5">
        <w:t>Состав</w:t>
      </w:r>
      <w:r w:rsidR="00373994" w:rsidRPr="0097346D">
        <w:t xml:space="preserve"> иного</w:t>
      </w:r>
      <w:r w:rsidR="00373994" w:rsidRPr="00D25F1F">
        <w:t xml:space="preserve"> </w:t>
      </w:r>
      <w:r w:rsidR="00F418EF" w:rsidRPr="0097346D">
        <w:t>закупочного</w:t>
      </w:r>
      <w:r w:rsidR="008032D5" w:rsidRPr="0097346D">
        <w:t xml:space="preserve"> (разрешающего)</w:t>
      </w:r>
      <w:r w:rsidR="00373994" w:rsidRPr="00D25F1F">
        <w:t xml:space="preserve"> </w:t>
      </w:r>
      <w:r w:rsidR="00373994" w:rsidRPr="0097346D">
        <w:t xml:space="preserve">органа </w:t>
      </w:r>
      <w:r w:rsidR="00373994" w:rsidRPr="00D25F1F">
        <w:t xml:space="preserve">Заказчика и регламент его работы утверждается </w:t>
      </w:r>
      <w:r w:rsidR="00D447E5" w:rsidRPr="0097346D">
        <w:t>организационно-распорядительным документом</w:t>
      </w:r>
      <w:r w:rsidR="00373994" w:rsidRPr="00D25F1F">
        <w:t xml:space="preserve"> Заказчика.</w:t>
      </w:r>
    </w:p>
    <w:p w14:paraId="43B12E7A" w14:textId="314EA18C" w:rsidR="00E76A11" w:rsidRDefault="00373994" w:rsidP="00E76A11">
      <w:pPr>
        <w:pStyle w:val="31"/>
        <w:tabs>
          <w:tab w:val="clear" w:pos="4399"/>
        </w:tabs>
      </w:pPr>
      <w:r w:rsidRPr="00D25F1F">
        <w:t xml:space="preserve">На </w:t>
      </w:r>
      <w:r w:rsidRPr="0097346D">
        <w:t>иной закупочный</w:t>
      </w:r>
      <w:r w:rsidR="008032D5" w:rsidRPr="0097346D">
        <w:t xml:space="preserve"> (разрешающий)</w:t>
      </w:r>
      <w:r w:rsidRPr="0097346D">
        <w:t xml:space="preserve"> </w:t>
      </w:r>
      <w:r w:rsidRPr="00D25F1F">
        <w:t>орган Заказчика возлагаются функции, предусмотренные настоящим Стандартом</w:t>
      </w:r>
      <w:r w:rsidRPr="0097346D">
        <w:t xml:space="preserve">, </w:t>
      </w:r>
      <w:r w:rsidR="008032D5" w:rsidRPr="0097346D">
        <w:t>организационно-распорядительными</w:t>
      </w:r>
      <w:r w:rsidR="008032D5" w:rsidRPr="00D25F1F" w:rsidDel="008032D5">
        <w:t xml:space="preserve"> </w:t>
      </w:r>
      <w:r w:rsidRPr="00D25F1F">
        <w:t>документами Заказчика</w:t>
      </w:r>
      <w:r w:rsidRPr="0097346D">
        <w:t>.</w:t>
      </w:r>
    </w:p>
    <w:p w14:paraId="30984ACE" w14:textId="77777777" w:rsidR="00E76A11" w:rsidRPr="005118CA" w:rsidRDefault="00E76A11" w:rsidP="00E76A11">
      <w:pPr>
        <w:pStyle w:val="31"/>
        <w:numPr>
          <w:ilvl w:val="0"/>
          <w:numId w:val="0"/>
        </w:numPr>
        <w:tabs>
          <w:tab w:val="num" w:pos="0"/>
        </w:tabs>
        <w:ind w:left="567"/>
        <w:rPr>
          <w:ins w:id="98" w:author="Наталья Викторовна Лыткина" w:date="2021-06-03T14:45:00Z"/>
        </w:rPr>
      </w:pPr>
    </w:p>
    <w:p w14:paraId="5AA19020" w14:textId="1D467D22" w:rsidR="0090057D" w:rsidRPr="00161279" w:rsidRDefault="00AE4702" w:rsidP="00161279">
      <w:pPr>
        <w:pStyle w:val="2"/>
        <w:tabs>
          <w:tab w:val="num" w:pos="0"/>
          <w:tab w:val="num" w:pos="1134"/>
        </w:tabs>
        <w:outlineLvl w:val="1"/>
        <w:rPr>
          <w:b/>
        </w:rPr>
      </w:pPr>
      <w:r w:rsidRPr="00161279">
        <w:rPr>
          <w:b/>
        </w:rPr>
        <w:t xml:space="preserve">Комиссия </w:t>
      </w:r>
      <w:r w:rsidR="001E7C6A" w:rsidRPr="00161279">
        <w:rPr>
          <w:b/>
        </w:rPr>
        <w:t>п</w:t>
      </w:r>
      <w:r w:rsidRPr="00161279">
        <w:rPr>
          <w:b/>
        </w:rPr>
        <w:t>о осуществлению закупок (</w:t>
      </w:r>
      <w:r w:rsidR="00371EDF" w:rsidRPr="00161279">
        <w:rPr>
          <w:b/>
        </w:rPr>
        <w:t xml:space="preserve">Закупочная </w:t>
      </w:r>
      <w:r w:rsidRPr="00161279">
        <w:rPr>
          <w:b/>
        </w:rPr>
        <w:t>комиссия)</w:t>
      </w:r>
    </w:p>
    <w:p w14:paraId="03230D85" w14:textId="7BA69EDD" w:rsidR="00AE4702" w:rsidRPr="0097346D" w:rsidRDefault="00AE4702" w:rsidP="00161279">
      <w:pPr>
        <w:pStyle w:val="31"/>
        <w:tabs>
          <w:tab w:val="clear" w:pos="4399"/>
          <w:tab w:val="num" w:pos="0"/>
        </w:tabs>
      </w:pPr>
      <w:r w:rsidRPr="0097346D">
        <w:t xml:space="preserve">Для определения поставщика (исполнителя, подрядчика) по результатам проведения закупки (за исключением закупок, осуществляемых </w:t>
      </w:r>
      <w:r w:rsidR="00360EBD" w:rsidRPr="00636DF9">
        <w:t>неконкурентн</w:t>
      </w:r>
      <w:r w:rsidR="00A45D87" w:rsidRPr="00636DF9">
        <w:t>ым способом</w:t>
      </w:r>
      <w:r w:rsidR="00360EBD" w:rsidRPr="0097346D">
        <w:t xml:space="preserve"> </w:t>
      </w:r>
      <w:r w:rsidRPr="0097346D">
        <w:t>и закупки путем участия в процедурах, организованных продавцами продукции) Заказчик создает комиссию по осуществлению закупки</w:t>
      </w:r>
      <w:r w:rsidR="001E7C6A" w:rsidRPr="0097346D">
        <w:t xml:space="preserve"> (далее - </w:t>
      </w:r>
      <w:r w:rsidR="00371EDF" w:rsidRPr="0097346D">
        <w:t>З</w:t>
      </w:r>
      <w:r w:rsidR="001E7C6A" w:rsidRPr="0097346D">
        <w:t>акупочная комиссия)</w:t>
      </w:r>
      <w:r w:rsidRPr="0097346D">
        <w:t>.</w:t>
      </w:r>
    </w:p>
    <w:p w14:paraId="72CA5E63" w14:textId="77777777" w:rsidR="001E7C6A" w:rsidRPr="0097346D" w:rsidRDefault="001E7C6A" w:rsidP="00161279">
      <w:pPr>
        <w:pStyle w:val="31"/>
        <w:tabs>
          <w:tab w:val="clear" w:pos="4399"/>
          <w:tab w:val="num" w:pos="0"/>
        </w:tabs>
      </w:pPr>
      <w:r w:rsidRPr="0097346D">
        <w:t xml:space="preserve">Закупочная комиссия </w:t>
      </w:r>
      <w:r w:rsidR="00636DF9" w:rsidRPr="0097346D">
        <w:t>создается</w:t>
      </w:r>
      <w:r w:rsidRPr="0097346D">
        <w:t xml:space="preserve">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97346D">
        <w:t xml:space="preserve">Закупочной </w:t>
      </w:r>
      <w:r w:rsidRPr="0097346D">
        <w:t>комиссии и регламент ее работы определяется внутренними документами Заказчика с учетом следующего:</w:t>
      </w:r>
    </w:p>
    <w:p w14:paraId="5893E936" w14:textId="77777777"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xml:space="preserve">- при формировании </w:t>
      </w:r>
      <w:r w:rsidR="00327E03" w:rsidRPr="001C7046">
        <w:rPr>
          <w:rFonts w:ascii="Times New Roman" w:hAnsi="Times New Roman" w:cs="Times New Roman"/>
          <w:sz w:val="28"/>
          <w:szCs w:val="28"/>
        </w:rPr>
        <w:t>З</w:t>
      </w:r>
      <w:r w:rsidRPr="001C7046">
        <w:rPr>
          <w:rFonts w:ascii="Times New Roman" w:hAnsi="Times New Roman" w:cs="Times New Roman"/>
          <w:sz w:val="28"/>
          <w:szCs w:val="28"/>
        </w:rPr>
        <w:t>акупочных комиссий должен обеспечиваться принцип независимости членов комиссии, а также паритетности при принятии решений;</w:t>
      </w:r>
    </w:p>
    <w:p w14:paraId="3D66A717" w14:textId="77777777"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14:paraId="2624FB78" w14:textId="4EF92FEB" w:rsidR="001E7C6A" w:rsidRPr="001C7046" w:rsidRDefault="001E7C6A" w:rsidP="00A4133A">
      <w:pPr>
        <w:pStyle w:val="ConsPlusNormal"/>
        <w:ind w:firstLine="567"/>
        <w:jc w:val="both"/>
        <w:rPr>
          <w:rFonts w:ascii="Times New Roman" w:hAnsi="Times New Roman" w:cs="Times New Roman"/>
          <w:sz w:val="28"/>
          <w:szCs w:val="28"/>
        </w:rPr>
      </w:pPr>
      <w:r w:rsidRPr="001C7046">
        <w:rPr>
          <w:rFonts w:ascii="Times New Roman" w:hAnsi="Times New Roman" w:cs="Times New Roman"/>
          <w:sz w:val="28"/>
          <w:szCs w:val="28"/>
        </w:rPr>
        <w:t xml:space="preserve">- в состав </w:t>
      </w:r>
      <w:r w:rsidR="00327E03" w:rsidRPr="001C7046">
        <w:rPr>
          <w:rFonts w:ascii="Times New Roman" w:hAnsi="Times New Roman" w:cs="Times New Roman"/>
          <w:sz w:val="28"/>
          <w:szCs w:val="28"/>
        </w:rPr>
        <w:t>З</w:t>
      </w:r>
      <w:r w:rsidRPr="001C7046">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w:t>
      </w:r>
      <w:r w:rsidR="001B3451" w:rsidRPr="001C7046">
        <w:rPr>
          <w:rFonts w:ascii="Times New Roman" w:hAnsi="Times New Roman" w:cs="Times New Roman"/>
          <w:sz w:val="28"/>
          <w:szCs w:val="28"/>
        </w:rPr>
        <w:t>/антикоррупционного подразделения</w:t>
      </w:r>
      <w:r w:rsidRPr="001C7046">
        <w:rPr>
          <w:rFonts w:ascii="Times New Roman" w:hAnsi="Times New Roman" w:cs="Times New Roman"/>
          <w:sz w:val="28"/>
          <w:szCs w:val="28"/>
        </w:rPr>
        <w:t xml:space="preserve">, а также в целях обеспечения принятия независимых решений </w:t>
      </w:r>
      <w:r w:rsidR="007F376B">
        <w:rPr>
          <w:rFonts w:ascii="Times New Roman" w:hAnsi="Times New Roman" w:cs="Times New Roman"/>
          <w:sz w:val="28"/>
          <w:szCs w:val="28"/>
        </w:rPr>
        <w:t>-</w:t>
      </w:r>
      <w:r w:rsidRPr="001C7046">
        <w:rPr>
          <w:rFonts w:ascii="Times New Roman" w:hAnsi="Times New Roman" w:cs="Times New Roman"/>
          <w:sz w:val="28"/>
          <w:szCs w:val="28"/>
        </w:rPr>
        <w:t xml:space="preserve"> представителей юридического</w:t>
      </w:r>
      <w:r w:rsidR="001B3451" w:rsidRPr="001C7046">
        <w:rPr>
          <w:rFonts w:ascii="Times New Roman" w:hAnsi="Times New Roman" w:cs="Times New Roman"/>
          <w:sz w:val="28"/>
          <w:szCs w:val="28"/>
        </w:rPr>
        <w:t xml:space="preserve"> подразделения.</w:t>
      </w:r>
      <w:r w:rsidRPr="001C7046">
        <w:rPr>
          <w:rFonts w:ascii="Times New Roman" w:hAnsi="Times New Roman" w:cs="Times New Roman"/>
          <w:sz w:val="28"/>
          <w:szCs w:val="28"/>
        </w:rPr>
        <w:t xml:space="preserve"> </w:t>
      </w:r>
    </w:p>
    <w:p w14:paraId="73CFE376" w14:textId="77777777" w:rsidR="001E7C6A" w:rsidRPr="0097346D" w:rsidRDefault="001E7C6A" w:rsidP="00161279">
      <w:pPr>
        <w:pStyle w:val="31"/>
        <w:tabs>
          <w:tab w:val="clear" w:pos="4399"/>
          <w:tab w:val="num" w:pos="0"/>
        </w:tabs>
      </w:pPr>
      <w:r w:rsidRPr="0097346D">
        <w:t xml:space="preserve">В составе </w:t>
      </w:r>
      <w:r w:rsidR="00327E03" w:rsidRPr="0097346D">
        <w:t>З</w:t>
      </w:r>
      <w:r w:rsidRPr="0097346D">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14:paraId="095620E7" w14:textId="77777777" w:rsidR="009F02E8" w:rsidRPr="001C7046" w:rsidRDefault="009F02E8" w:rsidP="007B3451">
      <w:pPr>
        <w:pStyle w:val="ConsPlusNormal"/>
        <w:ind w:firstLine="567"/>
        <w:jc w:val="both"/>
        <w:rPr>
          <w:rFonts w:ascii="Times New Roman" w:hAnsi="Times New Roman" w:cs="Times New Roman"/>
          <w:sz w:val="28"/>
          <w:szCs w:val="28"/>
        </w:rPr>
      </w:pPr>
    </w:p>
    <w:p w14:paraId="4838FB49" w14:textId="77777777" w:rsidR="00D25F1F" w:rsidRPr="00EB50E3" w:rsidRDefault="00373994" w:rsidP="00161279">
      <w:pPr>
        <w:pStyle w:val="2"/>
        <w:tabs>
          <w:tab w:val="num" w:pos="0"/>
          <w:tab w:val="num" w:pos="1134"/>
        </w:tabs>
        <w:outlineLvl w:val="1"/>
        <w:rPr>
          <w:szCs w:val="28"/>
        </w:rPr>
      </w:pPr>
      <w:r w:rsidRPr="00161279">
        <w:rPr>
          <w:b/>
        </w:rPr>
        <w:t>Управление закупками по категориям</w:t>
      </w:r>
    </w:p>
    <w:p w14:paraId="4D0CF04B" w14:textId="2638482E" w:rsidR="00373994" w:rsidRPr="00636DF9" w:rsidRDefault="00373994" w:rsidP="00161279">
      <w:pPr>
        <w:pStyle w:val="31"/>
        <w:tabs>
          <w:tab w:val="clear" w:pos="4399"/>
          <w:tab w:val="num" w:pos="0"/>
        </w:tabs>
      </w:pPr>
      <w:r w:rsidRPr="00636DF9">
        <w:t>Если иное не установлено ЦЗ</w:t>
      </w:r>
      <w:r w:rsidR="00D25F1F" w:rsidRPr="00636DF9">
        <w:t>К</w:t>
      </w:r>
      <w:r w:rsidRPr="00636DF9">
        <w:t xml:space="preserve"> АО «</w:t>
      </w:r>
      <w:r w:rsidR="0078137E" w:rsidRPr="00636DF9">
        <w:t>Мобильные ГТЭС</w:t>
      </w:r>
      <w:r w:rsidRPr="00636DF9">
        <w:t>», выявление категорий закупок, в том числе описание конкретного предмета закупок, изучение рынка и разработка уточненного порядка расчета начальн</w:t>
      </w:r>
      <w:r w:rsidR="00A35BE8">
        <w:t>ой (максимальной) цены договора</w:t>
      </w:r>
      <w:r w:rsidRPr="00636DF9">
        <w:t xml:space="preserve">, а также отслеживание </w:t>
      </w:r>
      <w:r w:rsidR="00732D7B" w:rsidRPr="00636DF9">
        <w:t xml:space="preserve">изменений </w:t>
      </w:r>
      <w:r w:rsidRPr="00636DF9">
        <w:t xml:space="preserve">этих параметров осуществляется </w:t>
      </w:r>
      <w:r w:rsidR="00A45D87" w:rsidRPr="00636DF9">
        <w:t>Инициатором закупки</w:t>
      </w:r>
      <w:r w:rsidRPr="00636DF9">
        <w:t>.</w:t>
      </w:r>
    </w:p>
    <w:p w14:paraId="046B3FBF" w14:textId="2020EFD1" w:rsidR="00373994" w:rsidRPr="00636DF9" w:rsidRDefault="00373994" w:rsidP="00161279">
      <w:pPr>
        <w:pStyle w:val="31"/>
        <w:tabs>
          <w:tab w:val="clear" w:pos="4399"/>
          <w:tab w:val="num" w:pos="0"/>
        </w:tabs>
      </w:pPr>
      <w:bookmarkStart w:id="99" w:name="_Ref510522327"/>
      <w:r w:rsidRPr="00636DF9">
        <w:lastRenderedPageBreak/>
        <w:t>Особенности проведения закупок по конкретным категориям оформляются решениями ЦЗ</w:t>
      </w:r>
      <w:r w:rsidR="00D25F1F" w:rsidRPr="00636DF9">
        <w:t>К</w:t>
      </w:r>
      <w:r w:rsidRPr="00636DF9">
        <w:t xml:space="preserve"> Заказчика, в которых устанавлива</w:t>
      </w:r>
      <w:r w:rsidR="00A45D87" w:rsidRPr="00636DF9">
        <w:t>ю</w:t>
      </w:r>
      <w:r w:rsidRPr="00636DF9">
        <w:t>тся особенности:</w:t>
      </w:r>
      <w:bookmarkEnd w:id="99"/>
    </w:p>
    <w:p w14:paraId="21793557" w14:textId="77777777" w:rsidR="00373994" w:rsidRPr="00636DF9" w:rsidRDefault="00373994" w:rsidP="004719B3">
      <w:pPr>
        <w:pStyle w:val="50"/>
        <w:widowControl w:val="0"/>
        <w:numPr>
          <w:ilvl w:val="4"/>
          <w:numId w:val="7"/>
        </w:numPr>
        <w:ind w:left="0" w:firstLine="709"/>
      </w:pPr>
      <w:r w:rsidRPr="00636DF9">
        <w:t>порядка планирования закупок по данной категории;</w:t>
      </w:r>
    </w:p>
    <w:p w14:paraId="420011DD" w14:textId="77777777" w:rsidR="00373994" w:rsidRPr="00636DF9" w:rsidRDefault="00373994" w:rsidP="004719B3">
      <w:pPr>
        <w:pStyle w:val="50"/>
        <w:widowControl w:val="0"/>
        <w:numPr>
          <w:ilvl w:val="4"/>
          <w:numId w:val="7"/>
        </w:numPr>
        <w:ind w:left="0" w:firstLine="709"/>
      </w:pPr>
      <w:r w:rsidRPr="00636DF9">
        <w:t>подготовки закупки;</w:t>
      </w:r>
    </w:p>
    <w:p w14:paraId="17BA1B29" w14:textId="77777777" w:rsidR="00373994" w:rsidRPr="00636DF9" w:rsidRDefault="00373994" w:rsidP="004719B3">
      <w:pPr>
        <w:pStyle w:val="50"/>
        <w:widowControl w:val="0"/>
        <w:numPr>
          <w:ilvl w:val="4"/>
          <w:numId w:val="7"/>
        </w:numPr>
        <w:ind w:left="0" w:firstLine="709"/>
      </w:pPr>
      <w:r w:rsidRPr="00636DF9">
        <w:t>проведения процедур закупки, в том числе</w:t>
      </w:r>
      <w:r w:rsidR="00225055" w:rsidRPr="00161279">
        <w:rPr>
          <w:rFonts w:asciiTheme="minorHAnsi" w:eastAsiaTheme="minorHAnsi" w:hAnsiTheme="minorHAnsi"/>
          <w:sz w:val="22"/>
        </w:rPr>
        <w:t xml:space="preserve"> </w:t>
      </w:r>
      <w:r w:rsidR="00225055" w:rsidRPr="00636DF9">
        <w:t>требованиям к участникам и</w:t>
      </w:r>
      <w:r w:rsidRPr="00636DF9">
        <w:t xml:space="preserve"> оценки заявок участников закупки;</w:t>
      </w:r>
    </w:p>
    <w:p w14:paraId="59B0BF7F" w14:textId="77777777" w:rsidR="00373994" w:rsidRPr="0048455E" w:rsidRDefault="00373994" w:rsidP="004719B3">
      <w:pPr>
        <w:pStyle w:val="50"/>
        <w:widowControl w:val="0"/>
        <w:numPr>
          <w:ilvl w:val="4"/>
          <w:numId w:val="7"/>
        </w:numPr>
        <w:ind w:left="0" w:firstLine="709"/>
      </w:pPr>
      <w:r w:rsidRPr="0048455E">
        <w:t>заключения договора;</w:t>
      </w:r>
    </w:p>
    <w:p w14:paraId="6CAF4F8A" w14:textId="77777777" w:rsidR="00373994" w:rsidRPr="0048455E" w:rsidRDefault="00373994" w:rsidP="004719B3">
      <w:pPr>
        <w:pStyle w:val="50"/>
        <w:widowControl w:val="0"/>
        <w:numPr>
          <w:ilvl w:val="4"/>
          <w:numId w:val="7"/>
        </w:numPr>
        <w:ind w:left="0" w:firstLine="709"/>
      </w:pPr>
      <w:r w:rsidRPr="0048455E">
        <w:t>исполнения договора;</w:t>
      </w:r>
    </w:p>
    <w:p w14:paraId="1C8B4A42" w14:textId="77777777" w:rsidR="00373994" w:rsidRPr="0048455E" w:rsidRDefault="00373994" w:rsidP="004719B3">
      <w:pPr>
        <w:pStyle w:val="50"/>
        <w:widowControl w:val="0"/>
        <w:numPr>
          <w:ilvl w:val="4"/>
          <w:numId w:val="7"/>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14:paraId="26AC99D3" w14:textId="77777777" w:rsidR="00373994" w:rsidRDefault="00373994" w:rsidP="00161279">
      <w:pPr>
        <w:pStyle w:val="31"/>
        <w:tabs>
          <w:tab w:val="clear" w:pos="4399"/>
          <w:tab w:val="num" w:pos="0"/>
        </w:tabs>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D74C18">
        <w:t>3</w:t>
      </w:r>
      <w:r w:rsidRPr="00325ECB">
        <w:fldChar w:fldCharType="end"/>
      </w:r>
      <w:r w:rsidRPr="00325ECB">
        <w:t xml:space="preserve"> настоящего Стандарта.</w:t>
      </w:r>
    </w:p>
    <w:p w14:paraId="4695F0F2" w14:textId="77777777" w:rsidR="001B7D48" w:rsidRPr="00325ECB" w:rsidRDefault="001B7D48" w:rsidP="00901FC5">
      <w:pPr>
        <w:pStyle w:val="31"/>
        <w:tabs>
          <w:tab w:val="clear" w:pos="4399"/>
          <w:tab w:val="num" w:pos="0"/>
        </w:tabs>
      </w:pPr>
      <w:r w:rsidRPr="001C7046">
        <w:t>Принятые в развитие настоящего Стандарта решения ЦЗК Заказчика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14:paraId="01493DB9" w14:textId="77777777" w:rsidR="00373994" w:rsidRPr="00325ECB" w:rsidRDefault="00373994" w:rsidP="00161279">
      <w:pPr>
        <w:pStyle w:val="22"/>
        <w:keepNext w:val="0"/>
        <w:widowControl w:val="0"/>
        <w:tabs>
          <w:tab w:val="num" w:pos="0"/>
          <w:tab w:val="num" w:pos="1418"/>
        </w:tabs>
      </w:pPr>
      <w:bookmarkStart w:id="100" w:name="_Ref372300195"/>
      <w:r w:rsidRPr="00325ECB">
        <w:t>Управление совместными закупками</w:t>
      </w:r>
      <w:bookmarkEnd w:id="100"/>
    </w:p>
    <w:p w14:paraId="71D19275" w14:textId="50DD380C" w:rsidR="00373994" w:rsidRPr="0048455E" w:rsidRDefault="00373994" w:rsidP="00161279">
      <w:pPr>
        <w:pStyle w:val="31"/>
        <w:tabs>
          <w:tab w:val="clear" w:pos="4399"/>
          <w:tab w:val="num" w:pos="0"/>
        </w:tabs>
      </w:pPr>
      <w:bookmarkStart w:id="101" w:name="_Ref515540061"/>
      <w:r w:rsidRPr="0048455E">
        <w:t>АО «</w:t>
      </w:r>
      <w:r w:rsidR="0078137E">
        <w:t xml:space="preserve">Мобильные ГТЭС» </w:t>
      </w:r>
      <w:r w:rsidRPr="0048455E">
        <w:t xml:space="preserve">могут заключить с другими </w:t>
      </w:r>
      <w:r w:rsidR="00A333C6" w:rsidRPr="0048455E">
        <w:t>Заказчиками,</w:t>
      </w:r>
      <w:r w:rsidRPr="0048455E">
        <w:t xml:space="preserve"> в т</w:t>
      </w:r>
      <w:r w:rsidR="008D0B3E" w:rsidRPr="0048455E">
        <w:t>ом числе</w:t>
      </w:r>
      <w:r w:rsidRPr="0048455E">
        <w:t xml:space="preserve"> осуществляющими закупочную деятельность не по настоящему Стандарту, соглашение о совместных закупках продукции. Соглашение о совместной </w:t>
      </w:r>
      <w:r w:rsidRPr="00636DF9">
        <w:t xml:space="preserve">закупке </w:t>
      </w:r>
      <w:r w:rsidR="00225055" w:rsidRPr="00636DF9">
        <w:t>подписывается</w:t>
      </w:r>
      <w:r w:rsidRPr="00636DF9">
        <w:t xml:space="preserve"> только при условии, что правила проведения такой совместной закупки не нарушают нормы настоящего Стандарта. Такое соглашение </w:t>
      </w:r>
      <w:r w:rsidR="00225055" w:rsidRPr="00636DF9">
        <w:t>устанавливает</w:t>
      </w:r>
      <w:r w:rsidRPr="00636DF9">
        <w:t xml:space="preserve">, либо </w:t>
      </w:r>
      <w:r w:rsidR="00225055" w:rsidRPr="00636DF9">
        <w:t>предусматривает подходы</w:t>
      </w:r>
      <w:r w:rsidRPr="0048455E">
        <w:t xml:space="preserve"> по определению следующих параметров:</w:t>
      </w:r>
      <w:bookmarkEnd w:id="101"/>
    </w:p>
    <w:p w14:paraId="0FEC91D0" w14:textId="77777777" w:rsidR="00373994" w:rsidRPr="0048455E" w:rsidRDefault="00373994" w:rsidP="004719B3">
      <w:pPr>
        <w:pStyle w:val="50"/>
        <w:widowControl w:val="0"/>
        <w:numPr>
          <w:ilvl w:val="4"/>
          <w:numId w:val="5"/>
        </w:numPr>
        <w:ind w:left="0" w:firstLine="709"/>
      </w:pPr>
      <w:bookmarkStart w:id="102" w:name="_Ref364854171"/>
      <w:r w:rsidRPr="0048455E">
        <w:t>требования к закупаемой продукции (могут отличаться для разных Заказчиков);</w:t>
      </w:r>
      <w:bookmarkEnd w:id="102"/>
    </w:p>
    <w:p w14:paraId="01A28898" w14:textId="77777777" w:rsidR="00373994" w:rsidRPr="0048455E" w:rsidRDefault="00373994" w:rsidP="004719B3">
      <w:pPr>
        <w:pStyle w:val="50"/>
        <w:widowControl w:val="0"/>
        <w:numPr>
          <w:ilvl w:val="4"/>
          <w:numId w:val="5"/>
        </w:numPr>
        <w:ind w:left="0" w:firstLine="709"/>
      </w:pPr>
      <w:bookmarkStart w:id="103" w:name="_Ref364854177"/>
      <w:r w:rsidRPr="0048455E">
        <w:t>условия договора (могут отличаться для разных Заказчиков);</w:t>
      </w:r>
      <w:bookmarkEnd w:id="103"/>
    </w:p>
    <w:p w14:paraId="535EF341" w14:textId="77777777" w:rsidR="00373994" w:rsidRPr="0048455E" w:rsidRDefault="00373994" w:rsidP="004719B3">
      <w:pPr>
        <w:pStyle w:val="50"/>
        <w:widowControl w:val="0"/>
        <w:numPr>
          <w:ilvl w:val="4"/>
          <w:numId w:val="5"/>
        </w:numPr>
        <w:ind w:left="0" w:firstLine="709"/>
      </w:pPr>
      <w:bookmarkStart w:id="104" w:name="_Ref364854225"/>
      <w:r w:rsidRPr="0048455E">
        <w:t>объем закупки, сроки и условия поставки, и начальную (максимальную) цену договора (цену лота) (устанавливаются для каждого Заказчика раздельно);</w:t>
      </w:r>
      <w:bookmarkEnd w:id="104"/>
      <w:r w:rsidRPr="0048455E">
        <w:t xml:space="preserve"> </w:t>
      </w:r>
    </w:p>
    <w:p w14:paraId="7CA6DBC1" w14:textId="77777777" w:rsidR="00373994" w:rsidRPr="0048455E" w:rsidRDefault="00373994" w:rsidP="004719B3">
      <w:pPr>
        <w:pStyle w:val="50"/>
        <w:widowControl w:val="0"/>
        <w:numPr>
          <w:ilvl w:val="4"/>
          <w:numId w:val="5"/>
        </w:numPr>
        <w:ind w:left="0" w:firstLine="709"/>
      </w:pPr>
      <w:r w:rsidRPr="0048455E">
        <w:t>требования к участникам закупки (должны быть едиными в рамках совместной закупки);</w:t>
      </w:r>
    </w:p>
    <w:p w14:paraId="284969EF" w14:textId="77777777" w:rsidR="00373994" w:rsidRPr="0048455E" w:rsidRDefault="00373994" w:rsidP="004719B3">
      <w:pPr>
        <w:pStyle w:val="50"/>
        <w:widowControl w:val="0"/>
        <w:numPr>
          <w:ilvl w:val="4"/>
          <w:numId w:val="5"/>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14:paraId="2371C22E" w14:textId="77777777" w:rsidR="00373994" w:rsidRPr="0048455E" w:rsidRDefault="00373994" w:rsidP="004719B3">
      <w:pPr>
        <w:pStyle w:val="50"/>
        <w:widowControl w:val="0"/>
        <w:numPr>
          <w:ilvl w:val="4"/>
          <w:numId w:val="5"/>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14:paraId="5E3315B5" w14:textId="77777777" w:rsidR="00373994" w:rsidRPr="0048455E" w:rsidRDefault="00373994" w:rsidP="004719B3">
      <w:pPr>
        <w:pStyle w:val="50"/>
        <w:widowControl w:val="0"/>
        <w:numPr>
          <w:ilvl w:val="4"/>
          <w:numId w:val="5"/>
        </w:numPr>
        <w:ind w:left="0" w:firstLine="709"/>
      </w:pPr>
      <w:r w:rsidRPr="0048455E">
        <w:lastRenderedPageBreak/>
        <w:t>указание на лицо, выступающее Организатором закупки, его права и обязанности, его вознаграждение (при необходимости).</w:t>
      </w:r>
    </w:p>
    <w:p w14:paraId="68D4A707" w14:textId="35BE01EE" w:rsidR="00373994" w:rsidRPr="0025231F" w:rsidRDefault="00373994" w:rsidP="00161279">
      <w:pPr>
        <w:pStyle w:val="31"/>
        <w:tabs>
          <w:tab w:val="clear" w:pos="4399"/>
          <w:tab w:val="num" w:pos="0"/>
        </w:tabs>
      </w:pPr>
      <w:r w:rsidRPr="0025231F">
        <w:t>В АО «</w:t>
      </w:r>
      <w:r w:rsidR="007E3A08" w:rsidRPr="0025231F">
        <w:t>Мобильные ГТЭС</w:t>
      </w:r>
      <w:r w:rsidRPr="0025231F">
        <w:t>» соглашение о совместных закупках перед его подписанием подлежит согласованию ЦЗ</w:t>
      </w:r>
      <w:r w:rsidR="007B3451" w:rsidRPr="0025231F">
        <w:t>К</w:t>
      </w:r>
      <w:r w:rsidRPr="0025231F">
        <w:t xml:space="preserve"> </w:t>
      </w:r>
      <w:r w:rsidR="001E7C6A" w:rsidRPr="0025231F">
        <w:t>Заказчиков</w:t>
      </w:r>
      <w:r w:rsidRPr="0025231F">
        <w:t>.</w:t>
      </w:r>
    </w:p>
    <w:p w14:paraId="4118B56C" w14:textId="77777777" w:rsidR="00373994" w:rsidRPr="0048455E" w:rsidRDefault="00373994" w:rsidP="00161279">
      <w:pPr>
        <w:pStyle w:val="31"/>
        <w:tabs>
          <w:tab w:val="clear" w:pos="4399"/>
          <w:tab w:val="num" w:pos="0"/>
        </w:tabs>
      </w:pPr>
      <w:r w:rsidRPr="0048455E">
        <w:t>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14:paraId="6BF4D011" w14:textId="3FBFF9F3" w:rsidR="00373994" w:rsidRPr="00325ECB" w:rsidRDefault="00373994" w:rsidP="00161279">
      <w:pPr>
        <w:pStyle w:val="31"/>
        <w:tabs>
          <w:tab w:val="clear" w:pos="4399"/>
          <w:tab w:val="num" w:pos="0"/>
        </w:tabs>
      </w:pPr>
      <w:r w:rsidRPr="0048455E">
        <w:t xml:space="preserve">При планировании каждый Заказчик включает такую закупку в свой </w:t>
      </w:r>
      <w:r w:rsidR="00053812" w:rsidRPr="0048455E">
        <w:t xml:space="preserve">План </w:t>
      </w:r>
      <w:r w:rsidRPr="0048455E">
        <w:t xml:space="preserve">закупки в соответствии с установленными для него параметрами </w:t>
      </w:r>
      <w:r w:rsidRPr="00901FC5">
        <w:t xml:space="preserve">согласно </w:t>
      </w:r>
      <w:r w:rsidR="00F11A72" w:rsidRPr="00F11A72">
        <w:rPr>
          <w:color w:val="000000" w:themeColor="text1"/>
        </w:rPr>
        <w:t>п.</w:t>
      </w:r>
      <w:r w:rsidR="00F11A72" w:rsidRPr="00F11A72">
        <w:rPr>
          <w:color w:val="000000" w:themeColor="text1"/>
        </w:rPr>
        <w:fldChar w:fldCharType="begin"/>
      </w:r>
      <w:r w:rsidR="00F11A72" w:rsidRPr="00F11A72">
        <w:rPr>
          <w:color w:val="000000" w:themeColor="text1"/>
        </w:rPr>
        <w:instrText xml:space="preserve"> REF _Ref515540061 \w \h </w:instrText>
      </w:r>
      <w:r w:rsidR="00F11A72" w:rsidRPr="00F11A72">
        <w:rPr>
          <w:color w:val="000000" w:themeColor="text1"/>
        </w:rPr>
      </w:r>
      <w:r w:rsidR="00F11A72" w:rsidRPr="00F11A72">
        <w:rPr>
          <w:color w:val="000000" w:themeColor="text1"/>
        </w:rPr>
        <w:fldChar w:fldCharType="separate"/>
      </w:r>
      <w:r w:rsidR="00D74C18">
        <w:rPr>
          <w:color w:val="000000" w:themeColor="text1"/>
        </w:rPr>
        <w:t>2.7.1</w:t>
      </w:r>
      <w:r w:rsidR="00F11A72" w:rsidRPr="00F11A72">
        <w:rPr>
          <w:color w:val="000000" w:themeColor="text1"/>
        </w:rPr>
        <w:fldChar w:fldCharType="end"/>
      </w:r>
      <w:r w:rsidR="00F11A72" w:rsidRPr="00F11A72">
        <w:rPr>
          <w:color w:val="000000" w:themeColor="text1"/>
        </w:rPr>
        <w:t xml:space="preserve"> </w:t>
      </w:r>
      <w:r w:rsidR="00F11A72" w:rsidRPr="00F11A72">
        <w:rPr>
          <w:color w:val="000000" w:themeColor="text1"/>
        </w:rPr>
        <w:fldChar w:fldCharType="begin"/>
      </w:r>
      <w:r w:rsidR="00F11A72" w:rsidRPr="00F11A72">
        <w:rPr>
          <w:color w:val="000000" w:themeColor="text1"/>
        </w:rPr>
        <w:instrText xml:space="preserve"> REF _Ref364854225 \n \h </w:instrText>
      </w:r>
      <w:r w:rsidR="00F11A72" w:rsidRPr="00F11A72">
        <w:rPr>
          <w:color w:val="000000" w:themeColor="text1"/>
        </w:rPr>
      </w:r>
      <w:r w:rsidR="00F11A72" w:rsidRPr="00F11A72">
        <w:rPr>
          <w:color w:val="000000" w:themeColor="text1"/>
        </w:rPr>
        <w:fldChar w:fldCharType="separate"/>
      </w:r>
      <w:r w:rsidR="00D74C18">
        <w:rPr>
          <w:color w:val="000000" w:themeColor="text1"/>
        </w:rPr>
        <w:t>в)</w:t>
      </w:r>
      <w:r w:rsidR="00F11A72" w:rsidRPr="00F11A72">
        <w:rPr>
          <w:color w:val="000000" w:themeColor="text1"/>
        </w:rPr>
        <w:fldChar w:fldCharType="end"/>
      </w:r>
      <w:r w:rsidR="00F11A72">
        <w:t xml:space="preserve"> </w:t>
      </w:r>
      <w:r w:rsidRPr="00901FC5">
        <w:t xml:space="preserve">настоящего </w:t>
      </w:r>
      <w:r w:rsidRPr="00325ECB">
        <w:t>Стандарта.</w:t>
      </w:r>
    </w:p>
    <w:p w14:paraId="29DF023B" w14:textId="77777777" w:rsidR="00373994" w:rsidRPr="00325ECB" w:rsidRDefault="00373994" w:rsidP="00161279">
      <w:pPr>
        <w:pStyle w:val="31"/>
        <w:tabs>
          <w:tab w:val="clear" w:pos="4399"/>
          <w:tab w:val="num" w:pos="0"/>
        </w:tabs>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D74C18">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14:paraId="6B655431" w14:textId="77777777" w:rsidR="00373994" w:rsidRPr="0048455E" w:rsidRDefault="00373994" w:rsidP="00161279">
      <w:pPr>
        <w:pStyle w:val="31"/>
        <w:tabs>
          <w:tab w:val="clear" w:pos="4399"/>
          <w:tab w:val="num" w:pos="0"/>
        </w:tabs>
      </w:pPr>
      <w:r w:rsidRPr="0048455E">
        <w:t xml:space="preserve">По результатам совместной закупки </w:t>
      </w:r>
      <w:r w:rsidR="00EA4A16" w:rsidRPr="00FE498E">
        <w:t>заключается</w:t>
      </w:r>
      <w:r w:rsidRPr="00FE498E">
        <w:t>:</w:t>
      </w:r>
    </w:p>
    <w:p w14:paraId="295BD5F0" w14:textId="77777777" w:rsidR="00373994" w:rsidRPr="0048455E" w:rsidRDefault="00373994" w:rsidP="004719B3">
      <w:pPr>
        <w:pStyle w:val="50"/>
        <w:widowControl w:val="0"/>
        <w:numPr>
          <w:ilvl w:val="4"/>
          <w:numId w:val="8"/>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14:paraId="432B0EA9" w14:textId="77777777" w:rsidR="00373994" w:rsidRPr="0048455E" w:rsidRDefault="00373994" w:rsidP="004719B3">
      <w:pPr>
        <w:pStyle w:val="50"/>
        <w:widowControl w:val="0"/>
        <w:numPr>
          <w:ilvl w:val="4"/>
          <w:numId w:val="8"/>
        </w:numPr>
        <w:ind w:left="0" w:firstLine="709"/>
      </w:pPr>
      <w:r w:rsidRPr="0048455E">
        <w:t>несколько отдельных договоров между каждым из Заказчиков и победителем (несколькими победителями).</w:t>
      </w:r>
    </w:p>
    <w:p w14:paraId="65DE4541" w14:textId="77777777" w:rsidR="00373994" w:rsidRPr="0048455E" w:rsidRDefault="00373994" w:rsidP="00817545">
      <w:pPr>
        <w:pStyle w:val="22"/>
        <w:keepNext w:val="0"/>
        <w:widowControl w:val="0"/>
        <w:tabs>
          <w:tab w:val="num" w:pos="0"/>
          <w:tab w:val="num" w:pos="1418"/>
        </w:tabs>
      </w:pPr>
      <w:bookmarkStart w:id="105" w:name="_Toc196830215"/>
      <w:bookmarkStart w:id="106" w:name="_Toc311018990"/>
      <w:bookmarkStart w:id="107" w:name="_Ref372302938"/>
      <w:bookmarkStart w:id="108" w:name="_Ref372305115"/>
      <w:bookmarkStart w:id="109" w:name="_Ref372536861"/>
      <w:bookmarkStart w:id="110" w:name="_Ref372546908"/>
      <w:r w:rsidRPr="0048455E">
        <w:t>Централизованные (объединенные) закупки</w:t>
      </w:r>
      <w:bookmarkEnd w:id="105"/>
      <w:bookmarkEnd w:id="106"/>
      <w:bookmarkEnd w:id="107"/>
      <w:bookmarkEnd w:id="108"/>
      <w:bookmarkEnd w:id="109"/>
      <w:bookmarkEnd w:id="110"/>
    </w:p>
    <w:p w14:paraId="1B13C2FB" w14:textId="7D2A4D46" w:rsidR="00373994" w:rsidRPr="001C7046" w:rsidRDefault="00582C28" w:rsidP="00FE44E3">
      <w:pPr>
        <w:pStyle w:val="31"/>
        <w:widowControl w:val="0"/>
        <w:numPr>
          <w:ilvl w:val="0"/>
          <w:numId w:val="0"/>
        </w:numPr>
        <w:ind w:firstLine="567"/>
        <w:rPr>
          <w:snapToGrid w:val="0"/>
          <w:szCs w:val="20"/>
        </w:rPr>
      </w:pPr>
      <w:r>
        <w:rPr>
          <w:snapToGrid w:val="0"/>
          <w:szCs w:val="20"/>
        </w:rPr>
        <w:t xml:space="preserve">2.8.1 </w:t>
      </w:r>
      <w:r w:rsidR="00373994" w:rsidRPr="0048455E">
        <w:rPr>
          <w:snapToGrid w:val="0"/>
          <w:szCs w:val="20"/>
        </w:rPr>
        <w:t xml:space="preserve">Централизованные (объединенные) закупки проводятся в целях повышения эффективности закупок </w:t>
      </w:r>
      <w:r w:rsidR="00EA4A16" w:rsidRPr="00FE498E">
        <w:rPr>
          <w:snapToGrid w:val="0"/>
          <w:szCs w:val="20"/>
        </w:rPr>
        <w:t>идентичной (или однородной) по</w:t>
      </w:r>
      <w:r w:rsidR="00373994" w:rsidRPr="0048455E">
        <w:rPr>
          <w:snapToGrid w:val="0"/>
          <w:szCs w:val="20"/>
        </w:rPr>
        <w:t xml:space="preserve"> своим характеристикам продукции, необходимой одновременно</w:t>
      </w:r>
      <w:r w:rsidR="009572F7">
        <w:rPr>
          <w:snapToGrid w:val="0"/>
          <w:szCs w:val="20"/>
        </w:rPr>
        <w:t xml:space="preserve"> Заказчику и (или)</w:t>
      </w:r>
      <w:r w:rsidR="00373994" w:rsidRPr="0048455E">
        <w:rPr>
          <w:snapToGrid w:val="0"/>
          <w:szCs w:val="20"/>
        </w:rPr>
        <w:t xml:space="preserve"> </w:t>
      </w:r>
      <w:r w:rsidR="00D1448A">
        <w:rPr>
          <w:snapToGrid w:val="0"/>
          <w:szCs w:val="20"/>
        </w:rPr>
        <w:t xml:space="preserve">его </w:t>
      </w:r>
      <w:r w:rsidRPr="001C7046">
        <w:rPr>
          <w:snapToGrid w:val="0"/>
          <w:szCs w:val="20"/>
        </w:rPr>
        <w:t>обособленным подразделениям (далее – ОП)</w:t>
      </w:r>
      <w:r w:rsidR="00373994" w:rsidRPr="001C7046">
        <w:rPr>
          <w:snapToGrid w:val="0"/>
          <w:szCs w:val="20"/>
        </w:rPr>
        <w:t>.</w:t>
      </w:r>
    </w:p>
    <w:p w14:paraId="602BCE08" w14:textId="77777777" w:rsidR="00373994" w:rsidRPr="00AE0E18" w:rsidRDefault="00582C28" w:rsidP="00FE44E3">
      <w:pPr>
        <w:pStyle w:val="31"/>
        <w:widowControl w:val="0"/>
        <w:numPr>
          <w:ilvl w:val="0"/>
          <w:numId w:val="0"/>
        </w:numPr>
        <w:ind w:firstLine="567"/>
      </w:pPr>
      <w:bookmarkStart w:id="111" w:name="_Ref300821374"/>
      <w:r w:rsidRPr="00AE0E18">
        <w:t xml:space="preserve">2.8.2 </w:t>
      </w:r>
      <w:r w:rsidR="00373994" w:rsidRPr="00AE0E18">
        <w:t>Виды централизованных (</w:t>
      </w:r>
      <w:r w:rsidR="00373994" w:rsidRPr="00AE0E18">
        <w:rPr>
          <w:snapToGrid w:val="0"/>
          <w:szCs w:val="20"/>
        </w:rPr>
        <w:t>объединенных)</w:t>
      </w:r>
      <w:r w:rsidR="00373994" w:rsidRPr="00AE0E18">
        <w:t xml:space="preserve"> закупок:</w:t>
      </w:r>
      <w:bookmarkEnd w:id="111"/>
    </w:p>
    <w:p w14:paraId="0B8BE140" w14:textId="1B5764A4" w:rsidR="00373994" w:rsidRPr="001C7046" w:rsidRDefault="00373994" w:rsidP="004719B3">
      <w:pPr>
        <w:pStyle w:val="50"/>
        <w:widowControl w:val="0"/>
        <w:numPr>
          <w:ilvl w:val="4"/>
          <w:numId w:val="6"/>
        </w:numPr>
        <w:ind w:left="0" w:firstLine="709"/>
      </w:pPr>
      <w:bookmarkStart w:id="112" w:name="_Ref193870713"/>
      <w:r w:rsidRPr="00AE0E18">
        <w:t xml:space="preserve">для нужд нескольких </w:t>
      </w:r>
      <w:r w:rsidR="007E3A08" w:rsidRPr="001C7046">
        <w:t>ОП</w:t>
      </w:r>
      <w:r w:rsidRPr="001C7046">
        <w:t xml:space="preserve"> АО «</w:t>
      </w:r>
      <w:r w:rsidR="007E3A08" w:rsidRPr="001C7046">
        <w:t>Мобильные ГТЭС</w:t>
      </w:r>
      <w:r w:rsidRPr="001C7046">
        <w:t>»;</w:t>
      </w:r>
      <w:bookmarkEnd w:id="112"/>
    </w:p>
    <w:p w14:paraId="104D0DA6" w14:textId="75BA275A" w:rsidR="00373994" w:rsidRPr="001C7046" w:rsidRDefault="00373994" w:rsidP="004719B3">
      <w:pPr>
        <w:pStyle w:val="50"/>
        <w:widowControl w:val="0"/>
        <w:numPr>
          <w:ilvl w:val="4"/>
          <w:numId w:val="6"/>
        </w:numPr>
        <w:ind w:left="0" w:firstLine="709"/>
      </w:pPr>
      <w:bookmarkStart w:id="113" w:name="_Ref193870916"/>
      <w:r w:rsidRPr="001C7046">
        <w:t>для нужд АО «</w:t>
      </w:r>
      <w:r w:rsidR="007E3A08" w:rsidRPr="001C7046">
        <w:t>Мобильные ГТЭС</w:t>
      </w:r>
      <w:r w:rsidRPr="001C7046">
        <w:t xml:space="preserve">» и его </w:t>
      </w:r>
      <w:r w:rsidR="007E3A08" w:rsidRPr="001C7046">
        <w:t>ОП</w:t>
      </w:r>
      <w:r w:rsidR="001E7C6A" w:rsidRPr="001C7046">
        <w:t>.</w:t>
      </w:r>
      <w:bookmarkEnd w:id="113"/>
    </w:p>
    <w:p w14:paraId="77115206" w14:textId="77777777" w:rsidR="00373994" w:rsidRPr="0048455E" w:rsidRDefault="00582C28" w:rsidP="00FE44E3">
      <w:pPr>
        <w:pStyle w:val="31"/>
        <w:widowControl w:val="0"/>
        <w:numPr>
          <w:ilvl w:val="0"/>
          <w:numId w:val="0"/>
        </w:numPr>
        <w:ind w:firstLine="567"/>
        <w:rPr>
          <w:snapToGrid w:val="0"/>
          <w:szCs w:val="20"/>
        </w:rPr>
      </w:pPr>
      <w:r>
        <w:t xml:space="preserve">2.8.3 </w:t>
      </w:r>
      <w:r w:rsidR="00373994" w:rsidRPr="0048455E">
        <w:t>Централизованные (объединенные)</w:t>
      </w:r>
      <w:r w:rsidR="00373994" w:rsidRPr="0048455E">
        <w:rPr>
          <w:snapToGrid w:val="0"/>
          <w:szCs w:val="20"/>
        </w:rPr>
        <w:t xml:space="preserve"> закупки проводятся способами и в порядке, предусмотренными настоящим Стандартом. Выбор способа проведения </w:t>
      </w:r>
      <w:r w:rsidR="00373994" w:rsidRPr="0048455E">
        <w:t>централизованной</w:t>
      </w:r>
      <w:r w:rsidR="00373994" w:rsidRPr="0048455E">
        <w:rPr>
          <w:snapToGrid w:val="0"/>
          <w:szCs w:val="20"/>
        </w:rPr>
        <w:t xml:space="preserve"> (объединенной) закупки осуществляется по основаниям, предусмотренным настоящим Стандартом.</w:t>
      </w:r>
    </w:p>
    <w:p w14:paraId="6E849D46" w14:textId="253BCA94" w:rsidR="00373994" w:rsidRPr="0048455E" w:rsidRDefault="00582C28" w:rsidP="00FE44E3">
      <w:pPr>
        <w:pStyle w:val="31"/>
        <w:widowControl w:val="0"/>
        <w:numPr>
          <w:ilvl w:val="0"/>
          <w:numId w:val="0"/>
        </w:numPr>
        <w:ind w:firstLine="567"/>
        <w:rPr>
          <w:snapToGrid w:val="0"/>
          <w:szCs w:val="20"/>
        </w:rPr>
      </w:pPr>
      <w:r>
        <w:rPr>
          <w:snapToGrid w:val="0"/>
          <w:szCs w:val="20"/>
        </w:rPr>
        <w:t xml:space="preserve">2.8.4 </w:t>
      </w:r>
      <w:r w:rsidR="00373994" w:rsidRPr="0048455E">
        <w:rPr>
          <w:snapToGrid w:val="0"/>
          <w:szCs w:val="20"/>
        </w:rPr>
        <w:t xml:space="preserve">При </w:t>
      </w:r>
      <w:r w:rsidR="00373994" w:rsidRPr="0048455E">
        <w:t>централизованных (объединенных)</w:t>
      </w:r>
      <w:r w:rsidR="00373994" w:rsidRPr="0048455E">
        <w:rPr>
          <w:snapToGrid w:val="0"/>
          <w:szCs w:val="20"/>
        </w:rPr>
        <w:t xml:space="preserve"> закупках, потребность в продукции для нужд </w:t>
      </w:r>
      <w:r w:rsidR="00373994" w:rsidRPr="00AE0E18">
        <w:rPr>
          <w:snapToGrid w:val="0"/>
          <w:szCs w:val="20"/>
        </w:rPr>
        <w:t xml:space="preserve">конкретного </w:t>
      </w:r>
      <w:r w:rsidRPr="001C7046">
        <w:rPr>
          <w:snapToGrid w:val="0"/>
          <w:szCs w:val="20"/>
        </w:rPr>
        <w:t>ОП</w:t>
      </w:r>
      <w:r w:rsidRPr="0048455E">
        <w:rPr>
          <w:snapToGrid w:val="0"/>
          <w:szCs w:val="20"/>
        </w:rPr>
        <w:t xml:space="preserve"> </w:t>
      </w:r>
      <w:r w:rsidR="007E3A08" w:rsidRPr="0048455E">
        <w:rPr>
          <w:snapToGrid w:val="0"/>
          <w:szCs w:val="20"/>
        </w:rPr>
        <w:t>может быть,</w:t>
      </w:r>
      <w:r w:rsidR="00373994" w:rsidRPr="0048455E">
        <w:rPr>
          <w:snapToGrid w:val="0"/>
          <w:szCs w:val="20"/>
        </w:rPr>
        <w:t xml:space="preserve"> как выделенной в составе отдельного лота, так и включенной в состав одного общего лота. В любом случае такая закупка включается в План закупки </w:t>
      </w:r>
      <w:r w:rsidR="00373994" w:rsidRPr="00582C28">
        <w:rPr>
          <w:snapToGrid w:val="0"/>
          <w:szCs w:val="20"/>
        </w:rPr>
        <w:t>Заказчика</w:t>
      </w:r>
      <w:r>
        <w:rPr>
          <w:snapToGrid w:val="0"/>
          <w:szCs w:val="20"/>
        </w:rPr>
        <w:t xml:space="preserve"> </w:t>
      </w:r>
      <w:r w:rsidR="00373994" w:rsidRPr="0048455E">
        <w:rPr>
          <w:snapToGrid w:val="0"/>
          <w:szCs w:val="20"/>
        </w:rPr>
        <w:t>в объеме потребности</w:t>
      </w:r>
      <w:r>
        <w:rPr>
          <w:snapToGrid w:val="0"/>
          <w:szCs w:val="20"/>
        </w:rPr>
        <w:t>.</w:t>
      </w:r>
    </w:p>
    <w:p w14:paraId="70927240" w14:textId="1FB6CEEF" w:rsidR="00373994" w:rsidRPr="001C7046" w:rsidRDefault="00582C28" w:rsidP="00FE44E3">
      <w:pPr>
        <w:pStyle w:val="31"/>
        <w:widowControl w:val="0"/>
        <w:numPr>
          <w:ilvl w:val="0"/>
          <w:numId w:val="0"/>
        </w:numPr>
        <w:ind w:firstLine="567"/>
        <w:rPr>
          <w:snapToGrid w:val="0"/>
        </w:rPr>
      </w:pPr>
      <w:r>
        <w:rPr>
          <w:snapToGrid w:val="0"/>
          <w:szCs w:val="20"/>
        </w:rPr>
        <w:t xml:space="preserve">2.8.5 </w:t>
      </w:r>
      <w:r w:rsidR="00373994" w:rsidRPr="0048455E">
        <w:rPr>
          <w:snapToGrid w:val="0"/>
          <w:szCs w:val="20"/>
        </w:rPr>
        <w:t>Решение о проведении централизованной (объединенной) закупки принимается АО «</w:t>
      </w:r>
      <w:r w:rsidR="007E3A08">
        <w:rPr>
          <w:snapToGrid w:val="0"/>
          <w:szCs w:val="20"/>
        </w:rPr>
        <w:t>Мобильные ГТЭС</w:t>
      </w:r>
      <w:r w:rsidR="00373994" w:rsidRPr="0048455E">
        <w:rPr>
          <w:snapToGrid w:val="0"/>
          <w:szCs w:val="20"/>
        </w:rPr>
        <w:t>» как на этапе согласования в установленном порядке проектов</w:t>
      </w:r>
      <w:r w:rsidR="00787418">
        <w:rPr>
          <w:snapToGrid w:val="0"/>
          <w:szCs w:val="20"/>
        </w:rPr>
        <w:t xml:space="preserve"> </w:t>
      </w:r>
      <w:r w:rsidR="005A7E80" w:rsidRPr="001C7046">
        <w:rPr>
          <w:snapToGrid w:val="0"/>
          <w:szCs w:val="20"/>
        </w:rPr>
        <w:t>План</w:t>
      </w:r>
      <w:r w:rsidRPr="001C7046">
        <w:rPr>
          <w:snapToGrid w:val="0"/>
          <w:szCs w:val="20"/>
        </w:rPr>
        <w:t>а</w:t>
      </w:r>
      <w:r w:rsidR="005A7E80" w:rsidRPr="001C7046">
        <w:rPr>
          <w:snapToGrid w:val="0"/>
          <w:szCs w:val="20"/>
        </w:rPr>
        <w:t xml:space="preserve"> </w:t>
      </w:r>
      <w:r w:rsidR="00373994" w:rsidRPr="001C7046">
        <w:rPr>
          <w:snapToGrid w:val="0"/>
          <w:szCs w:val="20"/>
        </w:rPr>
        <w:t>закуп</w:t>
      </w:r>
      <w:r w:rsidR="00C1321D" w:rsidRPr="001C7046">
        <w:rPr>
          <w:snapToGrid w:val="0"/>
          <w:szCs w:val="20"/>
        </w:rPr>
        <w:t>ки</w:t>
      </w:r>
      <w:r w:rsidRPr="001C7046">
        <w:rPr>
          <w:snapToGrid w:val="0"/>
          <w:szCs w:val="20"/>
        </w:rPr>
        <w:t xml:space="preserve">, так и </w:t>
      </w:r>
      <w:r w:rsidR="00373994" w:rsidRPr="001C7046">
        <w:rPr>
          <w:snapToGrid w:val="0"/>
          <w:szCs w:val="20"/>
        </w:rPr>
        <w:t xml:space="preserve">корректировки </w:t>
      </w:r>
      <w:r w:rsidR="005A7E80" w:rsidRPr="001C7046">
        <w:rPr>
          <w:snapToGrid w:val="0"/>
          <w:szCs w:val="20"/>
        </w:rPr>
        <w:t>План</w:t>
      </w:r>
      <w:r w:rsidRPr="001C7046">
        <w:rPr>
          <w:snapToGrid w:val="0"/>
          <w:szCs w:val="20"/>
        </w:rPr>
        <w:t>а</w:t>
      </w:r>
      <w:r w:rsidR="005A7E80" w:rsidRPr="001C7046">
        <w:rPr>
          <w:snapToGrid w:val="0"/>
          <w:szCs w:val="20"/>
        </w:rPr>
        <w:t xml:space="preserve"> </w:t>
      </w:r>
      <w:r w:rsidR="00373994" w:rsidRPr="001C7046">
        <w:rPr>
          <w:snapToGrid w:val="0"/>
          <w:szCs w:val="20"/>
        </w:rPr>
        <w:t xml:space="preserve">закупки </w:t>
      </w:r>
      <w:r w:rsidRPr="001C7046">
        <w:rPr>
          <w:snapToGrid w:val="0"/>
          <w:szCs w:val="20"/>
        </w:rPr>
        <w:t>Заказчика.</w:t>
      </w:r>
    </w:p>
    <w:p w14:paraId="3D35E9C7" w14:textId="59055367" w:rsidR="00AB53CF" w:rsidRPr="0048455E" w:rsidRDefault="00582C28" w:rsidP="00FE44E3">
      <w:pPr>
        <w:pStyle w:val="31"/>
        <w:widowControl w:val="0"/>
        <w:numPr>
          <w:ilvl w:val="0"/>
          <w:numId w:val="0"/>
        </w:numPr>
        <w:ind w:firstLine="567"/>
        <w:rPr>
          <w:snapToGrid w:val="0"/>
          <w:szCs w:val="20"/>
        </w:rPr>
      </w:pPr>
      <w:r w:rsidRPr="00AE0E18">
        <w:rPr>
          <w:snapToGrid w:val="0"/>
          <w:szCs w:val="20"/>
        </w:rPr>
        <w:t>2.8.6</w:t>
      </w:r>
      <w:r w:rsidR="008A4240" w:rsidRPr="001C7046">
        <w:rPr>
          <w:snapToGrid w:val="0"/>
          <w:szCs w:val="20"/>
        </w:rPr>
        <w:t xml:space="preserve"> Более подробно порядок согласования, подготовки и проведения централизованной (объединенной) закупки может быть </w:t>
      </w:r>
      <w:r w:rsidR="008A4240" w:rsidRPr="001C7046">
        <w:t>определен организационно-распорядительными документами АО «Мобильные ГТЭС» или иного Заказчика, организующего централизованную закупку.</w:t>
      </w:r>
    </w:p>
    <w:p w14:paraId="585639C1" w14:textId="77777777" w:rsidR="009A71B3" w:rsidRPr="0048455E" w:rsidRDefault="009A71B3" w:rsidP="00E76A11">
      <w:pPr>
        <w:pStyle w:val="10"/>
        <w:keepNext w:val="0"/>
        <w:keepLines w:val="0"/>
        <w:widowControl w:val="0"/>
        <w:tabs>
          <w:tab w:val="clear" w:pos="2977"/>
        </w:tabs>
        <w:suppressAutoHyphens w:val="0"/>
      </w:pPr>
      <w:bookmarkStart w:id="114" w:name="_Toc340315270"/>
      <w:bookmarkStart w:id="115" w:name="_Ref308097430"/>
      <w:bookmarkStart w:id="116" w:name="_Ref365040047"/>
      <w:bookmarkStart w:id="117" w:name="_Toc527448655"/>
      <w:bookmarkStart w:id="118" w:name="_Toc429640035"/>
      <w:bookmarkEnd w:id="114"/>
      <w:r w:rsidRPr="0048455E">
        <w:lastRenderedPageBreak/>
        <w:t xml:space="preserve">Информационное обеспечение </w:t>
      </w:r>
      <w:bookmarkEnd w:id="115"/>
      <w:r w:rsidRPr="0048455E">
        <w:t>закупок</w:t>
      </w:r>
      <w:bookmarkEnd w:id="116"/>
      <w:bookmarkEnd w:id="117"/>
      <w:bookmarkEnd w:id="118"/>
    </w:p>
    <w:p w14:paraId="7EF27F5F" w14:textId="77777777" w:rsidR="009A71B3" w:rsidRPr="0048455E" w:rsidRDefault="009A71B3" w:rsidP="004719B3">
      <w:pPr>
        <w:pStyle w:val="22"/>
        <w:keepNext w:val="0"/>
        <w:widowControl w:val="0"/>
        <w:numPr>
          <w:ilvl w:val="1"/>
          <w:numId w:val="12"/>
        </w:numPr>
      </w:pPr>
      <w:bookmarkStart w:id="119" w:name="_Ref338860712"/>
      <w:r w:rsidRPr="0048455E">
        <w:t xml:space="preserve">Размещение информации </w:t>
      </w:r>
      <w:bookmarkEnd w:id="119"/>
      <w:r w:rsidRPr="0048455E">
        <w:t>в единой информационной системе</w:t>
      </w:r>
    </w:p>
    <w:p w14:paraId="380D4CAF" w14:textId="77777777" w:rsidR="009A71B3" w:rsidRPr="0048455E" w:rsidRDefault="009A71B3" w:rsidP="004719B3">
      <w:pPr>
        <w:pStyle w:val="31"/>
        <w:widowControl w:val="0"/>
        <w:numPr>
          <w:ilvl w:val="2"/>
          <w:numId w:val="12"/>
        </w:numPr>
        <w:ind w:left="0" w:firstLine="567"/>
      </w:pPr>
      <w:bookmarkStart w:id="120"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20"/>
      <w:r w:rsidRPr="0048455E">
        <w:t xml:space="preserve"> </w:t>
      </w:r>
    </w:p>
    <w:p w14:paraId="7143A213" w14:textId="77777777" w:rsidR="009A71B3" w:rsidRPr="0048455E" w:rsidRDefault="003715D5" w:rsidP="004719B3">
      <w:pPr>
        <w:pStyle w:val="31"/>
        <w:widowControl w:val="0"/>
        <w:numPr>
          <w:ilvl w:val="2"/>
          <w:numId w:val="12"/>
        </w:numPr>
        <w:ind w:left="0" w:firstLine="567"/>
      </w:pPr>
      <w:bookmarkStart w:id="121" w:name="_Ref298273012"/>
      <w:r w:rsidRPr="0048455E">
        <w:t>В единой информационной системе</w:t>
      </w:r>
      <w:r w:rsidR="00C26F47" w:rsidRPr="00DB510A">
        <w:rPr>
          <w:rFonts w:asciiTheme="minorHAnsi" w:eastAsiaTheme="minorHAnsi" w:hAnsiTheme="minorHAnsi"/>
          <w:sz w:val="22"/>
        </w:rPr>
        <w:t xml:space="preserve"> </w:t>
      </w:r>
      <w:r w:rsidR="00C26F47" w:rsidRPr="00FE498E">
        <w:t>в порядке и сроки, установленные действующим законодательством о закупках</w:t>
      </w:r>
      <w:r w:rsidR="00C26F47">
        <w:t>,</w:t>
      </w:r>
      <w:r w:rsidR="009A71B3" w:rsidRPr="0048455E">
        <w:t xml:space="preserve"> размещаются следующие </w:t>
      </w:r>
      <w:r w:rsidRPr="0048455E">
        <w:t>сведения, информация и документы</w:t>
      </w:r>
      <w:r w:rsidR="009A71B3" w:rsidRPr="0048455E">
        <w:t>:</w:t>
      </w:r>
      <w:bookmarkEnd w:id="121"/>
    </w:p>
    <w:p w14:paraId="4AAD9E33" w14:textId="77777777" w:rsidR="009A71B3" w:rsidRPr="0048455E" w:rsidRDefault="009A71B3" w:rsidP="004719B3">
      <w:pPr>
        <w:pStyle w:val="50"/>
        <w:widowControl w:val="0"/>
        <w:numPr>
          <w:ilvl w:val="4"/>
          <w:numId w:val="11"/>
        </w:numPr>
        <w:ind w:left="0" w:firstLine="567"/>
      </w:pPr>
      <w:bookmarkStart w:id="122" w:name="_Ref298315454"/>
      <w:r w:rsidRPr="0048455E">
        <w:t xml:space="preserve">настоящий Стандарт, а также изменения, вносимые </w:t>
      </w:r>
      <w:r w:rsidRPr="00FE498E">
        <w:t xml:space="preserve">в </w:t>
      </w:r>
      <w:bookmarkEnd w:id="122"/>
      <w:r w:rsidR="00C26F47" w:rsidRPr="00FE498E">
        <w:t>него;</w:t>
      </w:r>
    </w:p>
    <w:p w14:paraId="019AE891" w14:textId="77777777" w:rsidR="009A71B3" w:rsidRPr="0048455E" w:rsidRDefault="009A71B3" w:rsidP="004719B3">
      <w:pPr>
        <w:pStyle w:val="50"/>
        <w:widowControl w:val="0"/>
        <w:numPr>
          <w:ilvl w:val="4"/>
          <w:numId w:val="11"/>
        </w:numPr>
        <w:ind w:left="0" w:firstLine="567"/>
      </w:pPr>
      <w:bookmarkStart w:id="123" w:name="_Ref306476783"/>
      <w:r w:rsidRPr="0048455E">
        <w:t xml:space="preserve">План закупки, составляемый на один календарный </w:t>
      </w:r>
      <w:r w:rsidRPr="00FE498E">
        <w:t>год;</w:t>
      </w:r>
      <w:bookmarkEnd w:id="123"/>
    </w:p>
    <w:p w14:paraId="2ED8B494" w14:textId="77777777" w:rsidR="00897A4E" w:rsidRPr="00FE498E" w:rsidRDefault="009A71B3" w:rsidP="004719B3">
      <w:pPr>
        <w:pStyle w:val="50"/>
        <w:numPr>
          <w:ilvl w:val="4"/>
          <w:numId w:val="11"/>
        </w:numPr>
        <w:ind w:left="0" w:firstLine="567"/>
      </w:pPr>
      <w:bookmarkStart w:id="124" w:name="_Ref514662961"/>
      <w:bookmarkStart w:id="125" w:name="_Ref300227667"/>
      <w:r w:rsidRPr="0048455E">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w:t>
      </w:r>
      <w:r w:rsidRPr="00FE498E">
        <w:t>лекарственных средств</w:t>
      </w:r>
      <w:r w:rsidR="00897A4E" w:rsidRPr="00FE498E">
        <w:t>;</w:t>
      </w:r>
      <w:bookmarkEnd w:id="124"/>
    </w:p>
    <w:bookmarkEnd w:id="125"/>
    <w:p w14:paraId="4A946A8E" w14:textId="1811CDCC" w:rsidR="009A71B3" w:rsidRPr="00FE498E" w:rsidRDefault="009A71B3" w:rsidP="004719B3">
      <w:pPr>
        <w:pStyle w:val="50"/>
        <w:widowControl w:val="0"/>
        <w:numPr>
          <w:ilvl w:val="4"/>
          <w:numId w:val="11"/>
        </w:numPr>
        <w:ind w:left="0" w:firstLine="567"/>
      </w:pPr>
      <w:r w:rsidRPr="0048455E">
        <w:t xml:space="preserve">изменения, вносимые в Планы закупки, указанные в </w:t>
      </w:r>
      <w:r w:rsidR="00915252">
        <w:t xml:space="preserve">пп. «б» </w:t>
      </w:r>
      <w:r w:rsidRPr="0048455E">
        <w:t>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D74C18">
        <w:t>3.1.2</w:t>
      </w:r>
      <w:r w:rsidR="008421DC" w:rsidRPr="00325ECB">
        <w:fldChar w:fldCharType="end"/>
      </w:r>
      <w:r w:rsidR="008421DC" w:rsidRPr="00325ECB">
        <w:t xml:space="preserve"> </w:t>
      </w:r>
      <w:r w:rsidR="00DB510A">
        <w:t xml:space="preserve">и пп. </w:t>
      </w:r>
      <w:r w:rsidR="00761F93" w:rsidRPr="00761F93">
        <w:t>«</w:t>
      </w:r>
      <w:r w:rsidR="00761F93">
        <w:t>в</w:t>
      </w:r>
      <w:r w:rsidR="00761F93" w:rsidRPr="00761F93">
        <w:t>» п.</w:t>
      </w:r>
      <w:r w:rsidR="00555787"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D74C18">
        <w:t>3.1.2</w:t>
      </w:r>
      <w:r w:rsidR="008421DC" w:rsidRPr="00325ECB">
        <w:fldChar w:fldCharType="end"/>
      </w:r>
      <w:r w:rsidR="008421DC" w:rsidRPr="00325ECB">
        <w:t xml:space="preserve"> </w:t>
      </w:r>
      <w:r w:rsidRPr="00325ECB">
        <w:t xml:space="preserve">настоящего </w:t>
      </w:r>
      <w:r w:rsidRPr="00FE498E">
        <w:t>Стандарта;</w:t>
      </w:r>
    </w:p>
    <w:p w14:paraId="3AC8B84B" w14:textId="77777777" w:rsidR="001413F1" w:rsidRPr="0048455E" w:rsidRDefault="001413F1" w:rsidP="00765149">
      <w:pPr>
        <w:pStyle w:val="50"/>
        <w:widowControl w:val="0"/>
        <w:numPr>
          <w:ilvl w:val="4"/>
          <w:numId w:val="11"/>
        </w:numPr>
        <w:ind w:left="0" w:firstLine="567"/>
      </w:pPr>
      <w:r w:rsidRPr="0048455E">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14:paraId="24F01912" w14:textId="0F09EAA2" w:rsidR="003715D5" w:rsidRPr="00730F9E" w:rsidRDefault="005B759E" w:rsidP="004719B3">
      <w:pPr>
        <w:pStyle w:val="31"/>
        <w:widowControl w:val="0"/>
        <w:numPr>
          <w:ilvl w:val="2"/>
          <w:numId w:val="12"/>
        </w:numPr>
        <w:ind w:left="0" w:firstLine="567"/>
      </w:pPr>
      <w:r w:rsidRPr="00730F9E">
        <w:t>При проведении конкурентных закупок и неконкурентных закупок, осуществляемых способом закупка с ограниченным участием, в единой информационной системе размещаются следующие сведения, информация и документы:</w:t>
      </w:r>
    </w:p>
    <w:p w14:paraId="29FEA041" w14:textId="77777777" w:rsidR="006E4E55" w:rsidRPr="001C7046" w:rsidRDefault="006E4E55" w:rsidP="004719B3">
      <w:pPr>
        <w:pStyle w:val="31"/>
        <w:widowControl w:val="0"/>
        <w:numPr>
          <w:ilvl w:val="3"/>
          <w:numId w:val="13"/>
        </w:numPr>
        <w:ind w:left="0" w:firstLine="567"/>
      </w:pPr>
      <w:bookmarkStart w:id="126" w:name="_Ref510540993"/>
      <w:bookmarkStart w:id="127" w:name="_Ref337804304"/>
      <w:r w:rsidRPr="001C7046">
        <w:t>извещение о проведении закупки, документация о закупке (за исключением запроса котировок</w:t>
      </w:r>
      <w:r w:rsidR="00790AFD" w:rsidRPr="001C7046">
        <w:t>,</w:t>
      </w:r>
      <w:r w:rsidRPr="001C7046">
        <w:t xml:space="preserve"> запроса цен по результатам </w:t>
      </w:r>
      <w:r w:rsidR="00790AFD" w:rsidRPr="001C7046">
        <w:t xml:space="preserve">конкурентного </w:t>
      </w:r>
      <w:r w:rsidRPr="001C7046">
        <w:t>отбора</w:t>
      </w:r>
      <w:r w:rsidR="00790AFD" w:rsidRPr="001C7046">
        <w:t xml:space="preserve"> и запроса цен</w:t>
      </w:r>
      <w:r w:rsidRPr="001C7046">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26"/>
      <w:bookmarkEnd w:id="127"/>
    </w:p>
    <w:p w14:paraId="2856B9DA" w14:textId="6C875503" w:rsidR="006E4E55" w:rsidRPr="001C7046" w:rsidRDefault="006E4E55" w:rsidP="004719B3">
      <w:pPr>
        <w:pStyle w:val="31"/>
        <w:widowControl w:val="0"/>
        <w:numPr>
          <w:ilvl w:val="3"/>
          <w:numId w:val="13"/>
        </w:numPr>
        <w:ind w:left="0" w:firstLine="567"/>
      </w:pPr>
      <w:bookmarkStart w:id="128" w:name="_Ref299010761"/>
      <w:r w:rsidRPr="001C7046">
        <w:t xml:space="preserve">изменения, вносимые в извещение о закупке, в документацию о закупке (в том числе в проект договора) – не позднее 3 </w:t>
      </w:r>
      <w:r w:rsidR="0029539A" w:rsidRPr="001C7046">
        <w:t xml:space="preserve">(трех) </w:t>
      </w:r>
      <w:r w:rsidRPr="001C7046">
        <w:t>дней со дня принятия решения о внесении таких изменений;</w:t>
      </w:r>
      <w:bookmarkEnd w:id="128"/>
    </w:p>
    <w:p w14:paraId="2224AAAD" w14:textId="77777777" w:rsidR="006E4E55" w:rsidRPr="001C7046" w:rsidRDefault="006E4E55" w:rsidP="004719B3">
      <w:pPr>
        <w:pStyle w:val="31"/>
        <w:widowControl w:val="0"/>
        <w:numPr>
          <w:ilvl w:val="3"/>
          <w:numId w:val="13"/>
        </w:numPr>
        <w:ind w:left="0" w:firstLine="567"/>
      </w:pPr>
      <w:bookmarkStart w:id="129" w:name="_Ref298426102"/>
      <w:r w:rsidRPr="001C7046">
        <w:t xml:space="preserve">разъяснения извещения о закупке, документации о закупке, проекта договора – не позднее </w:t>
      </w:r>
      <w:r w:rsidR="0029539A" w:rsidRPr="001C7046">
        <w:t>3 (</w:t>
      </w:r>
      <w:r w:rsidRPr="001C7046">
        <w:t>трех</w:t>
      </w:r>
      <w:r w:rsidR="0029539A" w:rsidRPr="001C7046">
        <w:t>)</w:t>
      </w:r>
      <w:r w:rsidRPr="001C7046">
        <w:t xml:space="preserve"> рабочих дней </w:t>
      </w:r>
      <w:bookmarkEnd w:id="129"/>
      <w:r w:rsidRPr="001C7046">
        <w:t>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14:paraId="73B47773" w14:textId="77777777" w:rsidR="006E4E55" w:rsidRPr="001C7046" w:rsidRDefault="006E4E55" w:rsidP="004719B3">
      <w:pPr>
        <w:pStyle w:val="31"/>
        <w:widowControl w:val="0"/>
        <w:numPr>
          <w:ilvl w:val="3"/>
          <w:numId w:val="13"/>
        </w:numPr>
        <w:ind w:left="0" w:firstLine="567"/>
      </w:pPr>
      <w:r w:rsidRPr="001C7046">
        <w:t>решение об отмене закупки – в день принятия такого решения;</w:t>
      </w:r>
    </w:p>
    <w:p w14:paraId="6D57775A" w14:textId="77777777" w:rsidR="008A4240" w:rsidRPr="001C7046" w:rsidRDefault="006E4E55" w:rsidP="004719B3">
      <w:pPr>
        <w:pStyle w:val="31"/>
        <w:widowControl w:val="0"/>
        <w:numPr>
          <w:ilvl w:val="3"/>
          <w:numId w:val="13"/>
        </w:numPr>
        <w:ind w:left="0" w:firstLine="567"/>
      </w:pPr>
      <w:bookmarkStart w:id="130" w:name="_Ref298428973"/>
      <w:r w:rsidRPr="001C7046">
        <w:t>протоколы, составляемые в процессе проведения закупки</w:t>
      </w:r>
      <w:r w:rsidR="00790AFD" w:rsidRPr="001C7046">
        <w:t xml:space="preserve"> (этапа закупки)</w:t>
      </w:r>
      <w:r w:rsidRPr="001C7046">
        <w:t xml:space="preserve">, – не позднее 3 </w:t>
      </w:r>
      <w:r w:rsidR="0029539A" w:rsidRPr="001C7046">
        <w:t xml:space="preserve">(трех) </w:t>
      </w:r>
      <w:r w:rsidRPr="001C7046">
        <w:t>дней со дня подписания таких протоколов (порядок согласования протоколов установлен организационно-распорядительным документом Заказчика, при этом срок подписания протокола не должен составлять более 15</w:t>
      </w:r>
      <w:r w:rsidR="0029539A" w:rsidRPr="001C7046">
        <w:t xml:space="preserve"> (пятнадцати)</w:t>
      </w:r>
      <w:r w:rsidRPr="001C7046">
        <w:t xml:space="preserve"> рабочих дней с момента проведения соответствующего заседания </w:t>
      </w:r>
      <w:r w:rsidR="00371EDF" w:rsidRPr="001C7046">
        <w:t xml:space="preserve">Закупочной </w:t>
      </w:r>
      <w:r w:rsidRPr="001C7046">
        <w:t>комиссии);</w:t>
      </w:r>
      <w:bookmarkStart w:id="131" w:name="_Ref300254034"/>
      <w:bookmarkEnd w:id="130"/>
    </w:p>
    <w:bookmarkEnd w:id="131"/>
    <w:p w14:paraId="4F8AAC35" w14:textId="77777777" w:rsidR="004D7C20" w:rsidRPr="001C7046" w:rsidRDefault="004D7C20" w:rsidP="004719B3">
      <w:pPr>
        <w:pStyle w:val="31"/>
        <w:widowControl w:val="0"/>
        <w:numPr>
          <w:ilvl w:val="3"/>
          <w:numId w:val="13"/>
        </w:numPr>
        <w:ind w:left="0" w:firstLine="567"/>
      </w:pPr>
      <w:r w:rsidRPr="001C7046">
        <w:lastRenderedPageBreak/>
        <w:t xml:space="preserve">сведения о договоре, заключенном Заказчиком по результатам закупки – </w:t>
      </w:r>
      <w:r w:rsidR="006F13F9" w:rsidRPr="001C7046">
        <w:t>не позднее</w:t>
      </w:r>
      <w:r w:rsidRPr="001C7046">
        <w:t xml:space="preserve"> 3</w:t>
      </w:r>
      <w:r w:rsidR="0029539A" w:rsidRPr="001C7046">
        <w:t xml:space="preserve"> (трех)</w:t>
      </w:r>
      <w:r w:rsidRPr="001C7046">
        <w:t xml:space="preserve"> рабочих дней со дня заключения договора; </w:t>
      </w:r>
    </w:p>
    <w:p w14:paraId="15FD587B" w14:textId="77777777" w:rsidR="004D7C20" w:rsidRPr="001C7046" w:rsidRDefault="004D7C20" w:rsidP="004719B3">
      <w:pPr>
        <w:pStyle w:val="31"/>
        <w:widowControl w:val="0"/>
        <w:numPr>
          <w:ilvl w:val="3"/>
          <w:numId w:val="13"/>
        </w:numPr>
        <w:ind w:left="0" w:firstLine="567"/>
      </w:pPr>
      <w:r w:rsidRPr="001C7046">
        <w:t>сведени</w:t>
      </w:r>
      <w:r w:rsidR="006F13F9" w:rsidRPr="001C7046">
        <w:t>я</w:t>
      </w:r>
      <w:r w:rsidRPr="001C7046">
        <w:t xml:space="preserve"> об исполнении или расторжении договора </w:t>
      </w:r>
      <w:r w:rsidR="006F13F9" w:rsidRPr="001C7046">
        <w:t>–</w:t>
      </w:r>
      <w:r w:rsidRPr="001C7046">
        <w:t xml:space="preserve"> </w:t>
      </w:r>
      <w:r w:rsidR="006F13F9" w:rsidRPr="001C7046">
        <w:t>не позднее</w:t>
      </w:r>
      <w:r w:rsidRPr="001C7046">
        <w:t xml:space="preserve"> 10 </w:t>
      </w:r>
      <w:r w:rsidR="0029539A" w:rsidRPr="001C7046">
        <w:t xml:space="preserve">(десяти) </w:t>
      </w:r>
      <w:r w:rsidRPr="001C7046">
        <w:t>дней со дня исполнения или расторжения договора;</w:t>
      </w:r>
    </w:p>
    <w:p w14:paraId="33381763" w14:textId="77777777" w:rsidR="006E4E55" w:rsidRPr="001C7046" w:rsidRDefault="006E4E55" w:rsidP="004719B3">
      <w:pPr>
        <w:pStyle w:val="31"/>
        <w:widowControl w:val="0"/>
        <w:numPr>
          <w:ilvl w:val="3"/>
          <w:numId w:val="13"/>
        </w:numPr>
        <w:ind w:left="0" w:firstLine="567"/>
      </w:pPr>
      <w:bookmarkStart w:id="132" w:name="_Ref300228950"/>
      <w:bookmarkStart w:id="133" w:name="_Ref510700223"/>
      <w:r w:rsidRPr="001C7046">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1C7046">
        <w:t xml:space="preserve"> (десяти)</w:t>
      </w:r>
      <w:r w:rsidRPr="001C7046">
        <w:t xml:space="preserve"> дней со дня внесения соответствующих изменений в договор</w:t>
      </w:r>
      <w:bookmarkEnd w:id="132"/>
      <w:r w:rsidR="004D7C20" w:rsidRPr="001C7046">
        <w:t xml:space="preserve"> с указанием измененных условий</w:t>
      </w:r>
      <w:r w:rsidR="00FD1346" w:rsidRPr="001C7046">
        <w:t>.</w:t>
      </w:r>
      <w:bookmarkEnd w:id="133"/>
    </w:p>
    <w:p w14:paraId="09E60D5B" w14:textId="77777777" w:rsidR="00701C31" w:rsidRPr="001C7046" w:rsidRDefault="00701C31" w:rsidP="004719B3">
      <w:pPr>
        <w:pStyle w:val="31"/>
        <w:widowControl w:val="0"/>
        <w:numPr>
          <w:ilvl w:val="2"/>
          <w:numId w:val="12"/>
        </w:numPr>
        <w:ind w:left="0" w:firstLine="567"/>
      </w:pPr>
      <w:bookmarkStart w:id="134" w:name="_Ref510536013"/>
      <w:r w:rsidRPr="001C7046">
        <w:t xml:space="preserve">При проведении неконкурентной закупки </w:t>
      </w:r>
      <w:r w:rsidR="00FD1346" w:rsidRPr="001C7046">
        <w:t xml:space="preserve">способом </w:t>
      </w:r>
      <w:r w:rsidR="0061022A" w:rsidRPr="001C7046">
        <w:t xml:space="preserve">закупка </w:t>
      </w:r>
      <w:r w:rsidRPr="001C7046">
        <w:t>у единственного поставщика (исполнителя, подрядчика) в единой информационной системе размещаются следующие сведения, информация и документы:</w:t>
      </w:r>
      <w:bookmarkEnd w:id="134"/>
    </w:p>
    <w:p w14:paraId="599B0E1C" w14:textId="77777777" w:rsidR="006E4E55" w:rsidRPr="001C7046" w:rsidRDefault="006E4E55" w:rsidP="004719B3">
      <w:pPr>
        <w:pStyle w:val="31"/>
        <w:numPr>
          <w:ilvl w:val="3"/>
          <w:numId w:val="14"/>
        </w:numPr>
        <w:ind w:left="0" w:firstLine="567"/>
      </w:pPr>
      <w:r w:rsidRPr="001C7046">
        <w:t xml:space="preserve">сведения о договоре, заключенном </w:t>
      </w:r>
      <w:r w:rsidR="006235F0" w:rsidRPr="001C7046">
        <w:t>З</w:t>
      </w:r>
      <w:r w:rsidRPr="001C7046">
        <w:t xml:space="preserve">аказчиком по результатам закупки у единственного поставщика (подрядчика, исполнителя) </w:t>
      </w:r>
      <w:r w:rsidR="00732D7B" w:rsidRPr="001C7046">
        <w:t xml:space="preserve">- не позднее 3 (трех) рабочих дней со дня </w:t>
      </w:r>
      <w:r w:rsidR="00732D7B" w:rsidRPr="00FE498E">
        <w:t xml:space="preserve">заключения </w:t>
      </w:r>
      <w:r w:rsidR="00EB1DBA" w:rsidRPr="00FE498E">
        <w:t>договора;</w:t>
      </w:r>
      <w:r w:rsidR="006F13F9" w:rsidRPr="001C7046">
        <w:t xml:space="preserve"> </w:t>
      </w:r>
    </w:p>
    <w:p w14:paraId="2C792EE6" w14:textId="77777777" w:rsidR="004D7C20" w:rsidRPr="001C7046" w:rsidRDefault="004D7C20" w:rsidP="004719B3">
      <w:pPr>
        <w:pStyle w:val="31"/>
        <w:numPr>
          <w:ilvl w:val="3"/>
          <w:numId w:val="14"/>
        </w:numPr>
        <w:ind w:left="0" w:firstLine="567"/>
      </w:pPr>
      <w:bookmarkStart w:id="135" w:name="_Ref514671848"/>
      <w:r w:rsidRPr="001C7046">
        <w:t>сведени</w:t>
      </w:r>
      <w:r w:rsidR="006F13F9" w:rsidRPr="001C7046">
        <w:t>я</w:t>
      </w:r>
      <w:r w:rsidRPr="001C7046">
        <w:t xml:space="preserve"> об исполнении или расторжении договора </w:t>
      </w:r>
      <w:r w:rsidR="006F13F9" w:rsidRPr="001C7046">
        <w:t>–</w:t>
      </w:r>
      <w:r w:rsidRPr="001C7046">
        <w:t xml:space="preserve"> </w:t>
      </w:r>
      <w:r w:rsidR="006F13F9" w:rsidRPr="001C7046">
        <w:t>не позднее</w:t>
      </w:r>
      <w:r w:rsidRPr="001C7046">
        <w:t xml:space="preserve"> 10 </w:t>
      </w:r>
      <w:r w:rsidR="0029539A" w:rsidRPr="001C7046">
        <w:t xml:space="preserve">(десяти) </w:t>
      </w:r>
      <w:r w:rsidRPr="001C7046">
        <w:t xml:space="preserve">дней со дня </w:t>
      </w:r>
      <w:r w:rsidR="006F13F9" w:rsidRPr="001C7046">
        <w:t xml:space="preserve">исполнения </w:t>
      </w:r>
      <w:r w:rsidRPr="001C7046">
        <w:t>либо расторжения договора;</w:t>
      </w:r>
      <w:bookmarkEnd w:id="135"/>
    </w:p>
    <w:p w14:paraId="40090885" w14:textId="77777777" w:rsidR="006E4E55" w:rsidRPr="001C7046" w:rsidRDefault="006E4E55" w:rsidP="004719B3">
      <w:pPr>
        <w:pStyle w:val="31"/>
        <w:numPr>
          <w:ilvl w:val="3"/>
          <w:numId w:val="14"/>
        </w:numPr>
        <w:ind w:left="0" w:firstLine="567"/>
      </w:pPr>
      <w:bookmarkStart w:id="136" w:name="_Ref510700244"/>
      <w:r w:rsidRPr="001C7046">
        <w:t xml:space="preserve">сведения 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1C7046">
        <w:t xml:space="preserve">у </w:t>
      </w:r>
      <w:r w:rsidRPr="001C7046">
        <w:t>единственного поставщика (подрядчика, исполнителя) договора – не позднее 10</w:t>
      </w:r>
      <w:r w:rsidR="0029539A" w:rsidRPr="001C7046">
        <w:t xml:space="preserve"> (десяти)</w:t>
      </w:r>
      <w:r w:rsidRPr="001C7046">
        <w:t xml:space="preserve"> дней со дня внесения соответствующих изменений в договор с указанием измененных условий.</w:t>
      </w:r>
      <w:bookmarkEnd w:id="136"/>
    </w:p>
    <w:p w14:paraId="35989D6D" w14:textId="77777777" w:rsidR="004D7C20" w:rsidRPr="001C7046" w:rsidRDefault="004D7C20" w:rsidP="004719B3">
      <w:pPr>
        <w:pStyle w:val="31"/>
        <w:widowControl w:val="0"/>
        <w:numPr>
          <w:ilvl w:val="2"/>
          <w:numId w:val="12"/>
        </w:numPr>
        <w:ind w:left="0" w:firstLine="567"/>
      </w:pPr>
      <w:r w:rsidRPr="001C7046">
        <w:t xml:space="preserve">Правительство </w:t>
      </w:r>
      <w:r w:rsidR="00185A33" w:rsidRPr="001C7046">
        <w:t xml:space="preserve">Российской Федерации </w:t>
      </w:r>
      <w:r w:rsidR="00AA1EC6" w:rsidRPr="00FE498E">
        <w:t>определяет</w:t>
      </w:r>
      <w:r w:rsidRPr="001C7046">
        <w:t xml:space="preserve"> перечень оснований </w:t>
      </w:r>
      <w:r w:rsidR="00AA1EC6" w:rsidRPr="001C7046">
        <w:t>не размещения</w:t>
      </w:r>
      <w:r w:rsidRPr="001C7046">
        <w:t xml:space="preserve"> в </w:t>
      </w:r>
      <w:r w:rsidR="00CB3041" w:rsidRPr="001C7046">
        <w:t>ЕИС</w:t>
      </w:r>
      <w:r w:rsidRPr="001C7046">
        <w:t xml:space="preserve"> информации о поставщике (исполнителе</w:t>
      </w:r>
      <w:r w:rsidR="007175B3" w:rsidRPr="001C7046">
        <w:t>,</w:t>
      </w:r>
      <w:r w:rsidR="001E7C6A" w:rsidRPr="001C7046">
        <w:t xml:space="preserve"> подрядчике</w:t>
      </w:r>
      <w:r w:rsidRPr="001C7046">
        <w:t>), с которым заключен договор.</w:t>
      </w:r>
    </w:p>
    <w:p w14:paraId="3ADC2089" w14:textId="77777777" w:rsidR="009A71B3" w:rsidRPr="0048455E" w:rsidRDefault="009A71B3" w:rsidP="004719B3">
      <w:pPr>
        <w:pStyle w:val="31"/>
        <w:widowControl w:val="0"/>
        <w:numPr>
          <w:ilvl w:val="2"/>
          <w:numId w:val="12"/>
        </w:numPr>
        <w:ind w:left="0" w:firstLine="567"/>
      </w:pPr>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D74C18">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D74C18">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D74C18">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9D8FB9E" w14:textId="77777777" w:rsidR="00481453" w:rsidRPr="001C7046" w:rsidRDefault="00481453" w:rsidP="004719B3">
      <w:pPr>
        <w:pStyle w:val="31"/>
        <w:widowControl w:val="0"/>
        <w:numPr>
          <w:ilvl w:val="2"/>
          <w:numId w:val="12"/>
        </w:numPr>
        <w:ind w:left="0" w:firstLine="567"/>
      </w:pPr>
      <w:bookmarkStart w:id="137" w:name="_Ref510537388"/>
      <w:bookmarkStart w:id="138" w:name="_Ref307941677"/>
      <w:r w:rsidRPr="001C7046">
        <w:t>Заказчик вправе не размещать в единой информационной системе сведения:</w:t>
      </w:r>
      <w:bookmarkEnd w:id="137"/>
    </w:p>
    <w:p w14:paraId="043999B2" w14:textId="762CB6C3" w:rsidR="00FC3F83" w:rsidRPr="00FE498E" w:rsidRDefault="00FC3F83" w:rsidP="004719B3">
      <w:pPr>
        <w:pStyle w:val="31"/>
        <w:numPr>
          <w:ilvl w:val="3"/>
          <w:numId w:val="15"/>
        </w:numPr>
        <w:tabs>
          <w:tab w:val="num" w:pos="0"/>
        </w:tabs>
        <w:ind w:left="0" w:firstLine="567"/>
      </w:pPr>
      <w:r w:rsidRPr="00FE498E">
        <w:t xml:space="preserve">о закупке товаров, работ, услуг, стоимость которых не превышает </w:t>
      </w:r>
      <w:r w:rsidR="0029539A" w:rsidRPr="00FE498E">
        <w:t>100 (</w:t>
      </w:r>
      <w:r w:rsidRPr="00FE498E">
        <w:t>ст</w:t>
      </w:r>
      <w:r w:rsidR="0049247B" w:rsidRPr="00FE498E">
        <w:t>о</w:t>
      </w:r>
      <w:r w:rsidR="0029539A" w:rsidRPr="00FE498E">
        <w:t>)</w:t>
      </w:r>
      <w:r w:rsidRPr="00FE498E">
        <w:t xml:space="preserve"> тысяч рублей</w:t>
      </w:r>
      <w:r w:rsidR="00185A33" w:rsidRPr="00FE498E">
        <w:t xml:space="preserve"> с НДС</w:t>
      </w:r>
      <w:r w:rsidR="00E3190D">
        <w:t xml:space="preserve"> </w:t>
      </w:r>
      <w:r w:rsidR="00E3190D" w:rsidRPr="00E3190D">
        <w:t>(либо без НДС, если закупка продукции не облагается НДС либо НДС равен 0)</w:t>
      </w:r>
      <w:r w:rsidRPr="00FE498E">
        <w:t xml:space="preserve">. В случае, если годовая выручка </w:t>
      </w:r>
      <w:r w:rsidR="006235F0" w:rsidRPr="00FE498E">
        <w:t>З</w:t>
      </w:r>
      <w:r w:rsidRPr="00FE498E">
        <w:t xml:space="preserve">аказчика за отчетный финансовый год составляет более чем </w:t>
      </w:r>
      <w:r w:rsidR="00CB3041" w:rsidRPr="00FE498E">
        <w:t>5 (</w:t>
      </w:r>
      <w:r w:rsidRPr="00FE498E">
        <w:t>пять</w:t>
      </w:r>
      <w:r w:rsidR="00CB3041" w:rsidRPr="00FE498E">
        <w:t>)</w:t>
      </w:r>
      <w:r w:rsidRPr="00FE498E">
        <w:t xml:space="preserve"> миллиардов рублей, </w:t>
      </w:r>
      <w:r w:rsidR="006235F0" w:rsidRPr="00FE498E">
        <w:t>З</w:t>
      </w:r>
      <w:r w:rsidRPr="00FE498E">
        <w:t xml:space="preserve">аказчик вправе не размещать в </w:t>
      </w:r>
      <w:r w:rsidR="00CB3041" w:rsidRPr="00FE498E">
        <w:t>ЕИС</w:t>
      </w:r>
      <w:r w:rsidRPr="00FE498E">
        <w:t xml:space="preserve"> сведения о закупке товаров, работ, услуг, стоимость которых не превышает </w:t>
      </w:r>
      <w:r w:rsidR="0029539A" w:rsidRPr="00FE498E">
        <w:t>500 (</w:t>
      </w:r>
      <w:r w:rsidR="00FD1346" w:rsidRPr="00FE498E">
        <w:t>пят</w:t>
      </w:r>
      <w:r w:rsidR="0049247B" w:rsidRPr="00FE498E">
        <w:t>ь</w:t>
      </w:r>
      <w:r w:rsidR="00FD1346" w:rsidRPr="00FE498E">
        <w:t>сот</w:t>
      </w:r>
      <w:r w:rsidR="0029539A" w:rsidRPr="00FE498E">
        <w:t>)</w:t>
      </w:r>
      <w:r w:rsidRPr="00FE498E">
        <w:t xml:space="preserve"> тысяч рублей</w:t>
      </w:r>
      <w:r w:rsidR="00185A33" w:rsidRPr="00FE498E">
        <w:t xml:space="preserve"> с </w:t>
      </w:r>
      <w:r w:rsidR="00185A33" w:rsidRPr="00FE498E">
        <w:lastRenderedPageBreak/>
        <w:t>НДС</w:t>
      </w:r>
      <w:r w:rsidR="00842C05">
        <w:t xml:space="preserve"> </w:t>
      </w:r>
      <w:r w:rsidR="00842C05" w:rsidRPr="00842C05">
        <w:t>(либо без НДС, если закупка продукции не облагается НДС либо НДС равен 0)</w:t>
      </w:r>
      <w:r w:rsidRPr="00FE498E">
        <w:t>;</w:t>
      </w:r>
    </w:p>
    <w:bookmarkEnd w:id="138"/>
    <w:p w14:paraId="30C9E51B" w14:textId="77777777" w:rsidR="00FC3F83" w:rsidRPr="001C7046" w:rsidRDefault="00FC3F83" w:rsidP="004719B3">
      <w:pPr>
        <w:pStyle w:val="31"/>
        <w:numPr>
          <w:ilvl w:val="3"/>
          <w:numId w:val="15"/>
        </w:numPr>
        <w:tabs>
          <w:tab w:val="num" w:pos="0"/>
        </w:tabs>
        <w:ind w:left="0" w:firstLine="567"/>
      </w:pPr>
      <w:r w:rsidRPr="001C7046">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C67136D" w14:textId="77777777" w:rsidR="00FC3F83" w:rsidRPr="001C7046" w:rsidRDefault="00FC3F83" w:rsidP="004719B3">
      <w:pPr>
        <w:pStyle w:val="31"/>
        <w:numPr>
          <w:ilvl w:val="3"/>
          <w:numId w:val="15"/>
        </w:numPr>
        <w:tabs>
          <w:tab w:val="num" w:pos="0"/>
        </w:tabs>
        <w:ind w:left="0" w:firstLine="567"/>
      </w:pPr>
      <w:r w:rsidRPr="001C7046">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961158A" w14:textId="11C5D3EA" w:rsidR="00C77E38" w:rsidRPr="00E05789" w:rsidRDefault="00AA1EC6" w:rsidP="004719B3">
      <w:pPr>
        <w:pStyle w:val="31"/>
        <w:widowControl w:val="0"/>
        <w:numPr>
          <w:ilvl w:val="2"/>
          <w:numId w:val="12"/>
        </w:numPr>
        <w:ind w:left="0" w:firstLine="567"/>
      </w:pPr>
      <w:bookmarkStart w:id="139" w:name="_Hlt306386383"/>
      <w:bookmarkEnd w:id="139"/>
      <w:r w:rsidRPr="00FE498E">
        <w:t>В случае</w:t>
      </w:r>
      <w:r w:rsidR="00C77E38" w:rsidRPr="00FE498E">
        <w:t xml:space="preserve"> </w:t>
      </w:r>
      <w:r w:rsidR="00481453" w:rsidRPr="00FE498E">
        <w:t xml:space="preserve">принятия решения о </w:t>
      </w:r>
      <w:r w:rsidRPr="00FE498E">
        <w:t>не размещении</w:t>
      </w:r>
      <w:r w:rsidR="00C77E38" w:rsidRPr="00E05789">
        <w:t xml:space="preserve"> информации </w:t>
      </w:r>
      <w:r w:rsidR="0029539A" w:rsidRPr="00E05789">
        <w:t xml:space="preserve">в </w:t>
      </w:r>
      <w:r w:rsidR="00CB3041" w:rsidRPr="00E05789">
        <w:t>ЕИС</w:t>
      </w:r>
      <w:r w:rsidR="0029539A" w:rsidRPr="00E05789">
        <w:t xml:space="preserve"> </w:t>
      </w:r>
      <w:r w:rsidR="00C77E38" w:rsidRPr="00E05789">
        <w:t xml:space="preserve">о закупках, указанных в п. </w:t>
      </w:r>
      <w:r w:rsidR="00481453" w:rsidRPr="00E05789">
        <w:fldChar w:fldCharType="begin"/>
      </w:r>
      <w:r w:rsidR="00481453" w:rsidRPr="00E05789">
        <w:instrText xml:space="preserve"> REF _Ref510537388 \r \h </w:instrText>
      </w:r>
      <w:r w:rsidR="00142DFA" w:rsidRPr="00E05789">
        <w:instrText xml:space="preserve"> \* MERGEFORMAT </w:instrText>
      </w:r>
      <w:r w:rsidR="00481453" w:rsidRPr="00E05789">
        <w:fldChar w:fldCharType="separate"/>
      </w:r>
      <w:r w:rsidR="00D74C18">
        <w:t>3.1.7</w:t>
      </w:r>
      <w:r w:rsidR="00481453" w:rsidRPr="00E05789">
        <w:fldChar w:fldCharType="end"/>
      </w:r>
      <w:r w:rsidR="00481453" w:rsidRPr="00E05789">
        <w:t xml:space="preserve"> </w:t>
      </w:r>
      <w:r w:rsidR="00C77E38" w:rsidRPr="00E05789">
        <w:t xml:space="preserve">настоящего Стандарта </w:t>
      </w:r>
      <w:r w:rsidR="00481453" w:rsidRPr="00E05789">
        <w:t xml:space="preserve">осуществляемых конкурентными способами </w:t>
      </w:r>
      <w:r w:rsidR="00B2108D" w:rsidRPr="00E05789">
        <w:t xml:space="preserve">(за исключением закрытых конкурентных закупок) </w:t>
      </w:r>
      <w:r w:rsidR="00C77E38" w:rsidRPr="00E05789">
        <w:t>такие закупки будут признаваться неконкурентными.</w:t>
      </w:r>
    </w:p>
    <w:p w14:paraId="0C8419EA" w14:textId="77777777" w:rsidR="00481453" w:rsidRPr="00FE498E" w:rsidRDefault="00481453" w:rsidP="004719B3">
      <w:pPr>
        <w:pStyle w:val="31"/>
        <w:widowControl w:val="0"/>
        <w:numPr>
          <w:ilvl w:val="2"/>
          <w:numId w:val="12"/>
        </w:numPr>
        <w:ind w:left="0" w:firstLine="567"/>
      </w:pPr>
      <w:bookmarkStart w:id="140"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 xml:space="preserve">закрытых конкурентных </w:t>
      </w:r>
      <w:r w:rsidR="00E7648A" w:rsidRPr="00B0769F">
        <w:t>закупках</w:t>
      </w:r>
      <w:r w:rsidRPr="00B0769F">
        <w:t xml:space="preserve"> (</w:t>
      </w:r>
      <w:r w:rsidRPr="001C7046">
        <w:t xml:space="preserve">п. </w:t>
      </w:r>
      <w:r w:rsidRPr="001C7046">
        <w:fldChar w:fldCharType="begin"/>
      </w:r>
      <w:r w:rsidRPr="001C7046">
        <w:instrText xml:space="preserve"> REF _Ref369858659 \n \h  \* MERGEFORMAT </w:instrText>
      </w:r>
      <w:r w:rsidRPr="001C7046">
        <w:fldChar w:fldCharType="separate"/>
      </w:r>
      <w:r w:rsidR="00D74C18">
        <w:t>5.5</w:t>
      </w:r>
      <w:r w:rsidRPr="001C7046">
        <w:fldChar w:fldCharType="end"/>
      </w:r>
      <w:r w:rsidR="00E7648A" w:rsidRPr="001C7046">
        <w:t xml:space="preserve"> настоящего Стандарта</w:t>
      </w:r>
      <w:r w:rsidRPr="00B0769F">
        <w:t>)</w:t>
      </w:r>
      <w:r w:rsidR="00AA1EC6">
        <w:t xml:space="preserve"> </w:t>
      </w:r>
      <w:r w:rsidR="00AA1EC6" w:rsidRPr="00FE498E">
        <w:t>и у единственного поставщика</w:t>
      </w:r>
      <w:r w:rsidRPr="00FE498E">
        <w:t>.</w:t>
      </w:r>
      <w:bookmarkEnd w:id="140"/>
    </w:p>
    <w:p w14:paraId="42E2E420" w14:textId="77777777" w:rsidR="00481453" w:rsidRPr="0048455E" w:rsidRDefault="00481453" w:rsidP="004719B3">
      <w:pPr>
        <w:pStyle w:val="31"/>
        <w:widowControl w:val="0"/>
        <w:numPr>
          <w:ilvl w:val="2"/>
          <w:numId w:val="12"/>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112020" w:rsidRPr="00B0769F">
        <w:t xml:space="preserve"> </w:t>
      </w:r>
      <w:r w:rsidR="00E7648A" w:rsidRPr="00B0769F">
        <w:t>и</w:t>
      </w:r>
      <w:r w:rsidR="00E7648A" w:rsidRPr="0048455E">
        <w:t xml:space="preserve">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14:paraId="1556695B" w14:textId="42344FCD" w:rsidR="001D0068" w:rsidRPr="0048455E" w:rsidRDefault="001D0068" w:rsidP="004719B3">
      <w:pPr>
        <w:pStyle w:val="31"/>
        <w:widowControl w:val="0"/>
        <w:numPr>
          <w:ilvl w:val="2"/>
          <w:numId w:val="12"/>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14:paraId="2F1497B5" w14:textId="77777777" w:rsidR="00E7648A" w:rsidRPr="0048455E" w:rsidRDefault="00E7648A" w:rsidP="004719B3">
      <w:pPr>
        <w:pStyle w:val="22"/>
        <w:keepNext w:val="0"/>
        <w:widowControl w:val="0"/>
        <w:numPr>
          <w:ilvl w:val="1"/>
          <w:numId w:val="12"/>
        </w:numPr>
        <w:tabs>
          <w:tab w:val="num" w:pos="0"/>
        </w:tabs>
        <w:ind w:left="0" w:firstLine="567"/>
      </w:pPr>
      <w:bookmarkStart w:id="141" w:name="_Ref298315979"/>
      <w:bookmarkStart w:id="142" w:name="_Ref338927337"/>
      <w:bookmarkStart w:id="143" w:name="_Ref365383820"/>
      <w:r w:rsidRPr="0048455E">
        <w:t xml:space="preserve">Размещение информации о закупке на сайте </w:t>
      </w:r>
      <w:bookmarkEnd w:id="141"/>
      <w:r w:rsidRPr="0048455E">
        <w:t>Заказчика и (или) сайте Организатора закупки</w:t>
      </w:r>
      <w:bookmarkEnd w:id="142"/>
      <w:bookmarkEnd w:id="143"/>
    </w:p>
    <w:p w14:paraId="440CD7D1" w14:textId="479A50A3" w:rsidR="00E7648A" w:rsidRPr="001C7046" w:rsidRDefault="00E7648A" w:rsidP="004719B3">
      <w:pPr>
        <w:pStyle w:val="31"/>
        <w:widowControl w:val="0"/>
        <w:numPr>
          <w:ilvl w:val="2"/>
          <w:numId w:val="12"/>
        </w:numPr>
        <w:ind w:left="0" w:firstLine="567"/>
      </w:pPr>
      <w:r w:rsidRPr="00112020">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14:paraId="3BC03755" w14:textId="77777777" w:rsidR="00E7648A" w:rsidRPr="0048455E" w:rsidRDefault="00E7648A" w:rsidP="004719B3">
      <w:pPr>
        <w:pStyle w:val="31"/>
        <w:widowControl w:val="0"/>
        <w:numPr>
          <w:ilvl w:val="2"/>
          <w:numId w:val="12"/>
        </w:numPr>
        <w:ind w:left="0" w:firstLine="567"/>
      </w:pPr>
      <w:r w:rsidRPr="0048455E">
        <w:t xml:space="preserve">Ссылка на раздел </w:t>
      </w:r>
      <w:r w:rsidR="00F539A2" w:rsidRPr="00FE498E">
        <w:t>размещается</w:t>
      </w:r>
      <w:r w:rsidRPr="0048455E">
        <w:t xml:space="preserve"> на главной странице сайта Заказчика, а также странице в главном меню сайта Заказчика, при наличии такого меню. </w:t>
      </w:r>
      <w:bookmarkStart w:id="144" w:name="_Ref165300700"/>
    </w:p>
    <w:bookmarkEnd w:id="144"/>
    <w:p w14:paraId="58177984" w14:textId="71822F37" w:rsidR="00F0091F" w:rsidRPr="0048455E" w:rsidRDefault="00F0091F" w:rsidP="004719B3">
      <w:pPr>
        <w:pStyle w:val="31"/>
        <w:widowControl w:val="0"/>
        <w:numPr>
          <w:ilvl w:val="2"/>
          <w:numId w:val="12"/>
        </w:numPr>
        <w:ind w:left="0" w:firstLine="567"/>
      </w:pPr>
      <w:r w:rsidRPr="0048455E">
        <w:t xml:space="preserve">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w:t>
      </w:r>
      <w:r w:rsidRPr="0048455E">
        <w:lastRenderedPageBreak/>
        <w:t>информации.</w:t>
      </w:r>
    </w:p>
    <w:p w14:paraId="179D9B4A" w14:textId="77777777" w:rsidR="00F0091F" w:rsidRPr="0048455E" w:rsidRDefault="00F0091F" w:rsidP="004719B3">
      <w:pPr>
        <w:pStyle w:val="31"/>
        <w:widowControl w:val="0"/>
        <w:numPr>
          <w:ilvl w:val="2"/>
          <w:numId w:val="12"/>
        </w:numPr>
        <w:ind w:left="0" w:firstLine="567"/>
      </w:pPr>
      <w:bookmarkStart w:id="145"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45"/>
      <w:r w:rsidRPr="0048455E">
        <w:t xml:space="preserve"> </w:t>
      </w:r>
    </w:p>
    <w:p w14:paraId="145B33A9" w14:textId="77777777" w:rsidR="00F0091F" w:rsidRPr="0048455E" w:rsidRDefault="00F0091F" w:rsidP="004719B3">
      <w:pPr>
        <w:pStyle w:val="50"/>
        <w:widowControl w:val="0"/>
        <w:numPr>
          <w:ilvl w:val="4"/>
          <w:numId w:val="16"/>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14:paraId="09D9A2B4" w14:textId="77777777" w:rsidR="00F0091F" w:rsidRPr="0048455E" w:rsidRDefault="004812F5" w:rsidP="004719B3">
      <w:pPr>
        <w:pStyle w:val="50"/>
        <w:widowControl w:val="0"/>
        <w:numPr>
          <w:ilvl w:val="4"/>
          <w:numId w:val="16"/>
        </w:numPr>
        <w:ind w:left="0" w:firstLine="851"/>
      </w:pPr>
      <w:bookmarkStart w:id="146"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46"/>
      <w:r w:rsidR="00F0091F" w:rsidRPr="0048455E">
        <w:t xml:space="preserve"> </w:t>
      </w:r>
    </w:p>
    <w:p w14:paraId="7D4391BA" w14:textId="77777777" w:rsidR="00F0091F" w:rsidRPr="0048455E" w:rsidRDefault="00F0091F" w:rsidP="004719B3">
      <w:pPr>
        <w:pStyle w:val="50"/>
        <w:widowControl w:val="0"/>
        <w:numPr>
          <w:ilvl w:val="4"/>
          <w:numId w:val="16"/>
        </w:numPr>
        <w:ind w:left="0" w:firstLine="851"/>
      </w:pPr>
      <w:r w:rsidRPr="0048455E">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14:paraId="243A9192" w14:textId="77777777" w:rsidR="003C0993" w:rsidRPr="001C7046" w:rsidRDefault="00F0091F" w:rsidP="004719B3">
      <w:pPr>
        <w:pStyle w:val="50"/>
        <w:widowControl w:val="0"/>
        <w:numPr>
          <w:ilvl w:val="4"/>
          <w:numId w:val="16"/>
        </w:numPr>
        <w:ind w:left="0" w:firstLine="851"/>
      </w:pPr>
      <w:bookmarkStart w:id="147" w:name="_Ref365385855"/>
      <w:r w:rsidRPr="0048455E">
        <w:t xml:space="preserve">сведений о </w:t>
      </w:r>
      <w:bookmarkEnd w:id="147"/>
      <w:r w:rsidRPr="0048455E">
        <w:t>применяемых Заказчиком электронных площадках</w:t>
      </w:r>
      <w:r w:rsidR="00B2108D" w:rsidRPr="0048455E">
        <w:t xml:space="preserve"> при проведении закупок в электронной форме</w:t>
      </w:r>
      <w:r w:rsidRPr="0048455E">
        <w:t>, в том числе, ссылка на такие площадки;</w:t>
      </w:r>
    </w:p>
    <w:p w14:paraId="75EF5166" w14:textId="77777777" w:rsidR="00F0091F" w:rsidRPr="0048455E" w:rsidRDefault="00F539A2" w:rsidP="004719B3">
      <w:pPr>
        <w:pStyle w:val="50"/>
        <w:numPr>
          <w:ilvl w:val="4"/>
          <w:numId w:val="16"/>
        </w:numPr>
        <w:ind w:left="0" w:firstLine="851"/>
      </w:pPr>
      <w:r>
        <w:t>иной информации</w:t>
      </w:r>
      <w:r w:rsidR="00F0091F" w:rsidRPr="0048455E">
        <w:t>, которую Заказчик посчитает необходимой разместить на сайте Заказчика.</w:t>
      </w:r>
    </w:p>
    <w:p w14:paraId="79129B34" w14:textId="13B7986D" w:rsidR="00E7648A" w:rsidRPr="00325ECB" w:rsidRDefault="00F0091F" w:rsidP="004719B3">
      <w:pPr>
        <w:pStyle w:val="31"/>
        <w:widowControl w:val="0"/>
        <w:numPr>
          <w:ilvl w:val="2"/>
          <w:numId w:val="12"/>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D74C18">
        <w:t>3.2.4</w:t>
      </w:r>
      <w:r w:rsidRPr="00325ECB">
        <w:fldChar w:fldCharType="end"/>
      </w:r>
      <w:r w:rsidR="00E7648A" w:rsidRPr="00325ECB">
        <w:t xml:space="preserve"> информация, сведения и документы</w:t>
      </w:r>
      <w:r w:rsidR="00CA4634">
        <w:t xml:space="preserve"> д</w:t>
      </w:r>
      <w:r w:rsidR="00E7648A" w:rsidRPr="00325ECB">
        <w:t>оступны для ознакомления без взимания платы.</w:t>
      </w:r>
    </w:p>
    <w:p w14:paraId="59D9227C" w14:textId="77777777" w:rsidR="00B2108D" w:rsidRPr="003C0993" w:rsidRDefault="00E7648A" w:rsidP="00F539A2">
      <w:pPr>
        <w:pStyle w:val="31"/>
        <w:widowControl w:val="0"/>
        <w:numPr>
          <w:ilvl w:val="2"/>
          <w:numId w:val="12"/>
        </w:numPr>
        <w:ind w:left="0" w:firstLine="567"/>
      </w:pPr>
      <w:r w:rsidRPr="003C0993">
        <w:t xml:space="preserve">Хранение сведений, размещенных на сайте Заказчика, осуществляется не </w:t>
      </w:r>
      <w:r w:rsidRPr="00112020">
        <w:t xml:space="preserve">менее </w:t>
      </w:r>
      <w:r w:rsidR="00B2108D" w:rsidRPr="001C7046">
        <w:t>3</w:t>
      </w:r>
      <w:r w:rsidR="006953AA">
        <w:t xml:space="preserve"> (трех)</w:t>
      </w:r>
      <w:r w:rsidRPr="001C7046">
        <w:t xml:space="preserve"> лет с</w:t>
      </w:r>
      <w:r w:rsidRPr="003C0993">
        <w:t xml:space="preserve"> момента их размещения. </w:t>
      </w:r>
    </w:p>
    <w:p w14:paraId="7A0CCDFA" w14:textId="0F24D54A" w:rsidR="00E7648A" w:rsidRPr="0048455E" w:rsidRDefault="00E7648A" w:rsidP="004719B3">
      <w:pPr>
        <w:pStyle w:val="31"/>
        <w:widowControl w:val="0"/>
        <w:numPr>
          <w:ilvl w:val="2"/>
          <w:numId w:val="12"/>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AE2B22">
        <w:t xml:space="preserve">пп. «а» </w:t>
      </w:r>
      <w:r w:rsidR="008E5860" w:rsidRPr="0048455E">
        <w:t>п. 3.1.3</w:t>
      </w:r>
      <w:r w:rsidR="008E5860" w:rsidRPr="00310CD6">
        <w:t xml:space="preserve">- </w:t>
      </w:r>
      <w:r w:rsidR="00AE2B22">
        <w:t>пп. «д»</w:t>
      </w:r>
      <w:r w:rsidR="008E5860" w:rsidRPr="0048455E">
        <w:t xml:space="preserve"> 3.1.3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w:t>
      </w:r>
      <w:r w:rsidR="00F539A2" w:rsidRPr="00FE498E">
        <w:t>делается</w:t>
      </w:r>
      <w:r w:rsidRPr="0048455E">
        <w:t xml:space="preserve"> примечание с указанием даты и места размещения соответствующих сведений </w:t>
      </w:r>
      <w:r w:rsidR="00B2108D" w:rsidRPr="0048455E">
        <w:t>в единой информационной системе</w:t>
      </w:r>
      <w:r w:rsidRPr="0048455E">
        <w:t>.</w:t>
      </w:r>
    </w:p>
    <w:p w14:paraId="5846F557" w14:textId="77777777" w:rsidR="005861C4" w:rsidRPr="003740E6" w:rsidRDefault="00F539A2" w:rsidP="00CA4634">
      <w:pPr>
        <w:pStyle w:val="31"/>
        <w:widowControl w:val="0"/>
        <w:numPr>
          <w:ilvl w:val="2"/>
          <w:numId w:val="12"/>
        </w:numPr>
        <w:ind w:left="0" w:firstLine="567"/>
      </w:pPr>
      <w:r w:rsidRPr="003740E6">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4 223-ФЗ. Заказчик не размещает в единой информационной системе следующие сведения:</w:t>
      </w:r>
    </w:p>
    <w:p w14:paraId="353EFED2" w14:textId="64F91A62" w:rsidR="00F539A2" w:rsidRPr="003740E6" w:rsidRDefault="00F539A2" w:rsidP="00F539A2">
      <w:pPr>
        <w:pStyle w:val="31"/>
        <w:widowControl w:val="0"/>
        <w:numPr>
          <w:ilvl w:val="0"/>
          <w:numId w:val="0"/>
        </w:numPr>
        <w:ind w:firstLine="900"/>
      </w:pPr>
      <w:r w:rsidRPr="003740E6">
        <w:t xml:space="preserve">а) о закупке товаров, работ, услуг, стоимость которых не превышает </w:t>
      </w:r>
      <w:r w:rsidR="00D1448A">
        <w:t>100 (</w:t>
      </w:r>
      <w:r w:rsidRPr="003740E6">
        <w:t>сто</w:t>
      </w:r>
      <w:r w:rsidR="00D1448A">
        <w:t>)</w:t>
      </w:r>
      <w:r w:rsidRPr="003740E6">
        <w:t xml:space="preserve"> тысяч рублей</w:t>
      </w:r>
      <w:r w:rsidR="00D1448A">
        <w:t xml:space="preserve"> с НДС </w:t>
      </w:r>
      <w:r w:rsidR="00D1448A" w:rsidRPr="00D1448A">
        <w:t>(либо без НДС, если закупка продукции не облагается НДС либо НДС равен 0)</w:t>
      </w:r>
      <w:r w:rsidRPr="003740E6">
        <w:t xml:space="preserve">.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w:t>
      </w:r>
      <w:r w:rsidR="00D1448A">
        <w:t>500 (</w:t>
      </w:r>
      <w:r w:rsidRPr="003740E6">
        <w:t>пятьсот</w:t>
      </w:r>
      <w:r w:rsidR="00D1448A">
        <w:t>)</w:t>
      </w:r>
      <w:r w:rsidRPr="003740E6">
        <w:t xml:space="preserve"> тысяч рублей</w:t>
      </w:r>
      <w:r w:rsidR="00D1448A">
        <w:t xml:space="preserve"> с НДС </w:t>
      </w:r>
      <w:r w:rsidR="00D1448A" w:rsidRPr="00D1448A">
        <w:t>(либо без НДС, если закупка продукции не облагается НДС либо НДС равен 0)</w:t>
      </w:r>
      <w:r w:rsidRPr="003740E6">
        <w:t>;</w:t>
      </w:r>
    </w:p>
    <w:p w14:paraId="4CC28D90" w14:textId="77777777" w:rsidR="00F539A2" w:rsidRPr="003740E6" w:rsidRDefault="00F539A2" w:rsidP="00F539A2">
      <w:pPr>
        <w:pStyle w:val="31"/>
        <w:widowControl w:val="0"/>
        <w:numPr>
          <w:ilvl w:val="0"/>
          <w:numId w:val="0"/>
        </w:numPr>
        <w:ind w:firstLine="900"/>
      </w:pPr>
      <w:r w:rsidRPr="003740E6">
        <w:t xml:space="preserve">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w:t>
      </w:r>
      <w:r w:rsidRPr="003740E6">
        <w:lastRenderedPageBreak/>
        <w:t>депозитариев;</w:t>
      </w:r>
    </w:p>
    <w:p w14:paraId="5EBDADE5" w14:textId="192C7C9F" w:rsidR="005C1FA9" w:rsidRDefault="00F539A2" w:rsidP="00CA4634">
      <w:pPr>
        <w:pStyle w:val="31"/>
        <w:widowControl w:val="0"/>
        <w:numPr>
          <w:ilvl w:val="0"/>
          <w:numId w:val="0"/>
        </w:numPr>
        <w:ind w:firstLine="851"/>
      </w:pPr>
      <w:r w:rsidRPr="003740E6">
        <w:t>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5C1FA9">
        <w:t>;</w:t>
      </w:r>
    </w:p>
    <w:p w14:paraId="2DC50934" w14:textId="77777777" w:rsidR="00F539A2" w:rsidRDefault="005C1FA9" w:rsidP="003740E6">
      <w:pPr>
        <w:pStyle w:val="31"/>
        <w:widowControl w:val="0"/>
        <w:numPr>
          <w:ilvl w:val="0"/>
          <w:numId w:val="0"/>
        </w:numPr>
        <w:ind w:firstLine="851"/>
      </w:pPr>
      <w:r>
        <w:t>г</w:t>
      </w:r>
      <w:r w:rsidR="00F539A2" w:rsidRPr="003740E6">
        <w:t>) сведения о закупке у единственного поставщика.</w:t>
      </w:r>
    </w:p>
    <w:p w14:paraId="7AFECFA7" w14:textId="77777777" w:rsidR="00F539A2" w:rsidRPr="00B0769F" w:rsidRDefault="00F539A2" w:rsidP="003740E6">
      <w:pPr>
        <w:pStyle w:val="31"/>
        <w:widowControl w:val="0"/>
        <w:numPr>
          <w:ilvl w:val="0"/>
          <w:numId w:val="0"/>
        </w:numPr>
        <w:ind w:left="567"/>
      </w:pPr>
    </w:p>
    <w:p w14:paraId="1C71299D" w14:textId="77777777" w:rsidR="0081422E" w:rsidRPr="0048455E" w:rsidRDefault="0081422E" w:rsidP="004719B3">
      <w:pPr>
        <w:pStyle w:val="22"/>
        <w:keepNext w:val="0"/>
        <w:widowControl w:val="0"/>
        <w:numPr>
          <w:ilvl w:val="1"/>
          <w:numId w:val="12"/>
        </w:numPr>
        <w:ind w:left="0" w:firstLine="567"/>
      </w:pPr>
      <w:r w:rsidRPr="0048455E">
        <w:t>Определение электронных площадок. Размещение информации о закупке на электронных площадках</w:t>
      </w:r>
    </w:p>
    <w:p w14:paraId="3C562DE6" w14:textId="273118F3" w:rsidR="0081422E" w:rsidRPr="0048455E" w:rsidRDefault="0081422E" w:rsidP="004719B3">
      <w:pPr>
        <w:pStyle w:val="31"/>
        <w:widowControl w:val="0"/>
        <w:numPr>
          <w:ilvl w:val="2"/>
          <w:numId w:val="12"/>
        </w:numPr>
        <w:ind w:left="0" w:firstLine="567"/>
      </w:pPr>
      <w:bookmarkStart w:id="148" w:name="_Ref510548653"/>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электронной форме </w:t>
      </w:r>
      <w:r w:rsidR="005F7E68" w:rsidRPr="0048455E">
        <w:t xml:space="preserve">(далее - ЭП) </w:t>
      </w:r>
      <w:r w:rsidRPr="0048455E">
        <w:t>определяются Заказчиком по согласованию с ЦЗ</w:t>
      </w:r>
      <w:r w:rsidR="006C2F7D">
        <w:t>К</w:t>
      </w:r>
      <w:r w:rsidRPr="0048455E">
        <w:t xml:space="preserve"> АО «</w:t>
      </w:r>
      <w:r w:rsidR="00447F4B">
        <w:t>Мобильные ГТЭС</w:t>
      </w:r>
      <w:r w:rsidRPr="0048455E">
        <w:t>»,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w:t>
      </w:r>
      <w:r w:rsidR="00B54F5B" w:rsidRPr="0048455E">
        <w:t xml:space="preserve">. </w:t>
      </w:r>
      <w:bookmarkEnd w:id="148"/>
    </w:p>
    <w:p w14:paraId="512B9D6E" w14:textId="77777777" w:rsidR="009A71B3" w:rsidRPr="0048455E" w:rsidRDefault="006F13F9" w:rsidP="004719B3">
      <w:pPr>
        <w:pStyle w:val="31"/>
        <w:widowControl w:val="0"/>
        <w:numPr>
          <w:ilvl w:val="2"/>
          <w:numId w:val="12"/>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процедур, соответствующих нормам</w:t>
      </w:r>
      <w:r w:rsidR="00F61904">
        <w:t xml:space="preserve"> настоящего</w:t>
      </w:r>
      <w:r w:rsidR="0081422E" w:rsidRPr="0048455E">
        <w:t xml:space="preserve"> Стандарта</w:t>
      </w:r>
      <w:r w:rsidR="00F61904">
        <w:t xml:space="preserve"> и действующему законодательству</w:t>
      </w:r>
      <w:r w:rsidR="0081422E" w:rsidRPr="0048455E">
        <w:t>.</w:t>
      </w:r>
    </w:p>
    <w:p w14:paraId="7C813DE6" w14:textId="77777777" w:rsidR="00B54F5B" w:rsidRPr="0048455E" w:rsidRDefault="00B54F5B" w:rsidP="007F78C6">
      <w:pPr>
        <w:pStyle w:val="22"/>
        <w:keepNext w:val="0"/>
        <w:widowControl w:val="0"/>
        <w:numPr>
          <w:ilvl w:val="1"/>
          <w:numId w:val="12"/>
        </w:numPr>
        <w:ind w:left="0" w:firstLine="567"/>
      </w:pPr>
      <w:bookmarkStart w:id="149" w:name="_Toc114032622"/>
      <w:bookmarkStart w:id="150" w:name="_Toc234993055"/>
      <w:bookmarkStart w:id="151" w:name="_Toc527448656"/>
      <w:bookmarkStart w:id="152" w:name="_Ref532045653"/>
      <w:r w:rsidRPr="0048455E">
        <w:t xml:space="preserve">Корпоративные информационные системы </w:t>
      </w:r>
      <w:r w:rsidR="006235F0" w:rsidRPr="0048455E">
        <w:t>З</w:t>
      </w:r>
      <w:r w:rsidRPr="0048455E">
        <w:t>аказчика в сфере закупок товаров, работ, услуг, взаимодействующие с единой информационной системой</w:t>
      </w:r>
    </w:p>
    <w:p w14:paraId="05309ED0" w14:textId="77777777" w:rsidR="00B54F5B" w:rsidRPr="0048455E" w:rsidRDefault="00B54F5B" w:rsidP="007F78C6">
      <w:pPr>
        <w:pStyle w:val="31"/>
        <w:widowControl w:val="0"/>
        <w:numPr>
          <w:ilvl w:val="2"/>
          <w:numId w:val="12"/>
        </w:numPr>
        <w:ind w:left="0" w:firstLine="567"/>
      </w:pPr>
      <w:r w:rsidRPr="0048455E">
        <w:t>Заказчик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35494796" w14:textId="77777777" w:rsidR="00B54F5B" w:rsidRPr="0048455E" w:rsidRDefault="00B54F5B" w:rsidP="007F78C6">
      <w:pPr>
        <w:pStyle w:val="31"/>
        <w:widowControl w:val="0"/>
        <w:numPr>
          <w:ilvl w:val="2"/>
          <w:numId w:val="12"/>
        </w:numPr>
        <w:ind w:left="0" w:firstLine="567"/>
      </w:pPr>
      <w:r w:rsidRPr="0048455E">
        <w:t xml:space="preserve">К взаимодействию корпоративных информационных систем с </w:t>
      </w:r>
      <w:r w:rsidR="00CB3041" w:rsidRPr="0048455E">
        <w:t>ЕИС</w:t>
      </w:r>
      <w:r w:rsidRPr="0048455E">
        <w:t xml:space="preserve"> предъявляются следующие требования:</w:t>
      </w:r>
    </w:p>
    <w:p w14:paraId="574C1DE8" w14:textId="77777777" w:rsidR="00B54F5B" w:rsidRPr="0048455E" w:rsidRDefault="00B54F5B" w:rsidP="007F78C6">
      <w:pPr>
        <w:pStyle w:val="31"/>
        <w:widowControl w:val="0"/>
        <w:numPr>
          <w:ilvl w:val="3"/>
          <w:numId w:val="106"/>
        </w:numPr>
        <w:ind w:left="0" w:firstLine="851"/>
      </w:pPr>
      <w:r w:rsidRPr="0048455E">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48455E">
        <w:t>ЕИС</w:t>
      </w:r>
      <w:r w:rsidRPr="0048455E">
        <w:t xml:space="preserve"> начинается с момента фиксации времени поступления таких электронных документов в </w:t>
      </w:r>
      <w:r w:rsidR="0043261B" w:rsidRPr="0048455E">
        <w:t>ЕИС</w:t>
      </w:r>
      <w:r w:rsidRPr="0048455E">
        <w:t>;</w:t>
      </w:r>
    </w:p>
    <w:p w14:paraId="1E243403" w14:textId="77777777" w:rsidR="00B54F5B" w:rsidRPr="0048455E" w:rsidRDefault="00B54F5B" w:rsidP="006E17FF">
      <w:pPr>
        <w:pStyle w:val="31"/>
        <w:widowControl w:val="0"/>
        <w:numPr>
          <w:ilvl w:val="3"/>
          <w:numId w:val="106"/>
        </w:numPr>
        <w:ind w:left="0" w:firstLine="851"/>
      </w:pPr>
      <w:r w:rsidRPr="0048455E">
        <w:lastRenderedPageBreak/>
        <w:t xml:space="preserve">в корпоративных информационных системах подлежат применению справочники, реестры и классификаторы, используемые в </w:t>
      </w:r>
      <w:r w:rsidR="0043261B" w:rsidRPr="0048455E">
        <w:t>ЕИС</w:t>
      </w:r>
      <w:r w:rsidRPr="0048455E">
        <w:t>;</w:t>
      </w:r>
    </w:p>
    <w:p w14:paraId="6DEC0BB0" w14:textId="77777777" w:rsidR="00B54F5B" w:rsidRPr="0048455E" w:rsidRDefault="00B54F5B" w:rsidP="007F78C6">
      <w:pPr>
        <w:pStyle w:val="31"/>
        <w:widowControl w:val="0"/>
        <w:numPr>
          <w:ilvl w:val="3"/>
          <w:numId w:val="106"/>
        </w:numPr>
        <w:ind w:left="0" w:firstLine="851"/>
      </w:pPr>
      <w:r w:rsidRPr="0048455E">
        <w:t xml:space="preserve">обмен информацией между корпоративными информационными системами и </w:t>
      </w:r>
      <w:r w:rsidR="0043261B" w:rsidRPr="0048455E">
        <w:t>ЕИС</w:t>
      </w:r>
      <w:r w:rsidRPr="0048455E">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48455E">
        <w:t>Закона 44-ФЗ</w:t>
      </w:r>
      <w:r w:rsidRPr="0048455E">
        <w:t>;</w:t>
      </w:r>
    </w:p>
    <w:p w14:paraId="13894C69" w14:textId="77777777" w:rsidR="00B54F5B" w:rsidRPr="0048455E" w:rsidRDefault="00B54F5B" w:rsidP="007F78C6">
      <w:pPr>
        <w:pStyle w:val="31"/>
        <w:widowControl w:val="0"/>
        <w:numPr>
          <w:ilvl w:val="3"/>
          <w:numId w:val="106"/>
        </w:numPr>
        <w:ind w:left="0" w:firstLine="851"/>
      </w:pPr>
      <w:r w:rsidRPr="0048455E">
        <w:t xml:space="preserve">электронные документы, передаваемые из корпоративных информационных систем в </w:t>
      </w:r>
      <w:r w:rsidR="0043261B" w:rsidRPr="0048455E">
        <w:t>ЕИС</w:t>
      </w:r>
      <w:r w:rsidRPr="0048455E">
        <w:t>, подписываются электронной подписью.</w:t>
      </w:r>
    </w:p>
    <w:p w14:paraId="15451A29" w14:textId="77777777" w:rsidR="00B54F5B" w:rsidRPr="0048455E" w:rsidRDefault="00B54F5B" w:rsidP="007F78C6">
      <w:pPr>
        <w:pStyle w:val="31"/>
        <w:widowControl w:val="0"/>
        <w:numPr>
          <w:ilvl w:val="2"/>
          <w:numId w:val="12"/>
        </w:numPr>
        <w:ind w:left="0" w:firstLine="567"/>
        <w:rPr>
          <w:b/>
        </w:rPr>
      </w:pPr>
      <w:r w:rsidRPr="0048455E">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48455E">
        <w:t>ЕИС</w:t>
      </w:r>
      <w:r w:rsidRPr="0048455E">
        <w:t>.</w:t>
      </w:r>
    </w:p>
    <w:p w14:paraId="17094B59" w14:textId="77777777" w:rsidR="00B54F5B" w:rsidRPr="0048455E" w:rsidRDefault="00B54F5B" w:rsidP="006E17FF">
      <w:pPr>
        <w:pStyle w:val="31"/>
        <w:widowControl w:val="0"/>
        <w:numPr>
          <w:ilvl w:val="0"/>
          <w:numId w:val="0"/>
        </w:numPr>
      </w:pPr>
    </w:p>
    <w:p w14:paraId="11436CBD" w14:textId="77777777" w:rsidR="00A876DE" w:rsidRPr="0048455E" w:rsidRDefault="00A876DE" w:rsidP="004719B3">
      <w:pPr>
        <w:pStyle w:val="10"/>
        <w:keepNext w:val="0"/>
        <w:keepLines w:val="0"/>
        <w:widowControl w:val="0"/>
        <w:numPr>
          <w:ilvl w:val="0"/>
          <w:numId w:val="12"/>
        </w:numPr>
        <w:suppressAutoHyphens w:val="0"/>
      </w:pPr>
      <w:bookmarkStart w:id="153" w:name="_Toc429640036"/>
      <w:r w:rsidRPr="0048455E">
        <w:t>Права и обязанности сторон при закупках</w:t>
      </w:r>
      <w:bookmarkEnd w:id="149"/>
      <w:bookmarkEnd w:id="150"/>
      <w:bookmarkEnd w:id="151"/>
      <w:bookmarkEnd w:id="152"/>
      <w:bookmarkEnd w:id="153"/>
    </w:p>
    <w:p w14:paraId="62AF5817" w14:textId="77777777" w:rsidR="001E7C6A" w:rsidRPr="0048455E" w:rsidRDefault="001E7C6A" w:rsidP="004719B3">
      <w:pPr>
        <w:widowControl w:val="0"/>
        <w:numPr>
          <w:ilvl w:val="1"/>
          <w:numId w:val="18"/>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54" w:name="_Ref94246265"/>
      <w:r w:rsidRPr="0048455E">
        <w:rPr>
          <w:rFonts w:ascii="Times New Roman" w:eastAsia="Times New Roman" w:hAnsi="Times New Roman" w:cs="Times New Roman"/>
          <w:b/>
          <w:sz w:val="28"/>
          <w:szCs w:val="20"/>
          <w:lang w:eastAsia="ru-RU"/>
        </w:rPr>
        <w:t>Права и обязанности Заказчика</w:t>
      </w:r>
      <w:r w:rsidR="00F61904">
        <w:rPr>
          <w:rFonts w:ascii="Times New Roman" w:eastAsia="Times New Roman" w:hAnsi="Times New Roman" w:cs="Times New Roman"/>
          <w:b/>
          <w:sz w:val="28"/>
          <w:szCs w:val="20"/>
          <w:lang w:eastAsia="ru-RU"/>
        </w:rPr>
        <w:t>.</w:t>
      </w:r>
    </w:p>
    <w:p w14:paraId="7BD3447E" w14:textId="77777777" w:rsidR="001E7C6A" w:rsidRPr="0048455E" w:rsidRDefault="001E7C6A" w:rsidP="004719B3">
      <w:pPr>
        <w:widowControl w:val="0"/>
        <w:numPr>
          <w:ilvl w:val="2"/>
          <w:numId w:val="18"/>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14:paraId="72F78351" w14:textId="77777777" w:rsidR="001E7C6A" w:rsidRPr="001B5A29" w:rsidRDefault="00E70E31" w:rsidP="00CA4634">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F61904">
        <w:rPr>
          <w:rFonts w:ascii="Times New Roman" w:eastAsia="Times New Roman" w:hAnsi="Times New Roman" w:cs="Times New Roman"/>
          <w:sz w:val="28"/>
          <w:szCs w:val="20"/>
          <w:lang w:eastAsia="ko-KR"/>
        </w:rPr>
        <w:t xml:space="preserve">привлечь для проведения закупки стороннего Организатора </w:t>
      </w:r>
      <w:r w:rsidRPr="009D0CE4">
        <w:rPr>
          <w:rFonts w:ascii="Times New Roman" w:eastAsia="Times New Roman" w:hAnsi="Times New Roman" w:cs="Times New Roman"/>
          <w:sz w:val="28"/>
          <w:szCs w:val="20"/>
          <w:lang w:eastAsia="ko-KR"/>
        </w:rPr>
        <w:t>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14:paraId="1C75A9D9" w14:textId="5C4B182F" w:rsidR="001E7C6A" w:rsidRPr="0048455E" w:rsidRDefault="001E7C6A" w:rsidP="00CA4634">
      <w:pPr>
        <w:widowControl w:val="0"/>
        <w:numPr>
          <w:ilvl w:val="3"/>
          <w:numId w:val="19"/>
        </w:numPr>
        <w:spacing w:after="0" w:line="240" w:lineRule="auto"/>
        <w:ind w:left="0" w:firstLine="567"/>
        <w:jc w:val="both"/>
        <w:rPr>
          <w:rFonts w:ascii="Times New Roman" w:eastAsia="Times New Roman" w:hAnsi="Times New Roman" w:cs="Times New Roman"/>
          <w:sz w:val="28"/>
          <w:szCs w:val="20"/>
          <w:lang w:val="x-none" w:eastAsia="ko-KR"/>
        </w:rPr>
      </w:pPr>
      <w:r w:rsidRPr="00CA4634">
        <w:rPr>
          <w:rFonts w:ascii="Times New Roman" w:hAnsi="Times New Roman"/>
          <w:sz w:val="28"/>
        </w:rPr>
        <w:t>р</w:t>
      </w:r>
      <w:r w:rsidRPr="0048455E">
        <w:rPr>
          <w:rFonts w:ascii="Times New Roman" w:eastAsia="Times New Roman" w:hAnsi="Times New Roman" w:cs="Times New Roman"/>
          <w:sz w:val="28"/>
          <w:szCs w:val="20"/>
          <w:lang w:val="x-none" w:eastAsia="ko-KR"/>
        </w:rPr>
        <w:t xml:space="preserve">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еестр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
    <w:p w14:paraId="6901A134" w14:textId="77777777" w:rsidR="001E7C6A" w:rsidRPr="0048455E" w:rsidRDefault="001E7C6A" w:rsidP="004719B3">
      <w:pPr>
        <w:widowControl w:val="0"/>
        <w:numPr>
          <w:ilvl w:val="2"/>
          <w:numId w:val="18"/>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14:paraId="7E922AA5" w14:textId="454FD21A" w:rsidR="00F61904" w:rsidRPr="0054035E" w:rsidRDefault="00F61904" w:rsidP="00CA4634">
      <w:pPr>
        <w:widowControl w:val="0"/>
        <w:numPr>
          <w:ilvl w:val="3"/>
          <w:numId w:val="20"/>
        </w:numPr>
        <w:spacing w:after="0" w:line="240" w:lineRule="auto"/>
        <w:ind w:left="0" w:firstLine="851"/>
        <w:jc w:val="both"/>
        <w:rPr>
          <w:rFonts w:ascii="Times New Roman" w:hAnsi="Times New Roman"/>
          <w:sz w:val="28"/>
          <w:lang w:val="x-none"/>
        </w:rPr>
      </w:pPr>
      <w:r w:rsidRPr="00F61904">
        <w:rPr>
          <w:rFonts w:ascii="Times New Roman" w:eastAsia="Times New Roman" w:hAnsi="Times New Roman" w:cs="Times New Roman"/>
          <w:sz w:val="28"/>
          <w:szCs w:val="20"/>
          <w:lang w:val="x-none" w:eastAsia="ko-KR"/>
        </w:rPr>
        <w:t xml:space="preserve">разместить на сайте Заказчика информацию о закупочной деятельности, </w:t>
      </w:r>
      <w:r w:rsidRPr="00F61904">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r>
        <w:rPr>
          <w:rFonts w:ascii="Times New Roman" w:eastAsia="Times New Roman" w:hAnsi="Times New Roman" w:cs="Times New Roman"/>
          <w:sz w:val="28"/>
          <w:szCs w:val="20"/>
          <w:lang w:eastAsia="ko-KR"/>
        </w:rPr>
        <w:t>;</w:t>
      </w:r>
    </w:p>
    <w:p w14:paraId="487AE537" w14:textId="311AA29B" w:rsidR="001E7C6A" w:rsidRPr="0054035E"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1C7046">
        <w:rPr>
          <w:rFonts w:ascii="Times New Roman" w:eastAsia="Times New Roman" w:hAnsi="Times New Roman" w:cs="Times New Roman"/>
          <w:sz w:val="28"/>
          <w:szCs w:val="20"/>
          <w:lang w:val="x-none" w:eastAsia="ko-KR"/>
        </w:rPr>
        <w:t xml:space="preserve">соблюдать требования </w:t>
      </w:r>
      <w:r w:rsidRPr="001C7046">
        <w:rPr>
          <w:rFonts w:ascii="Times New Roman" w:eastAsia="Times New Roman" w:hAnsi="Times New Roman" w:cs="Times New Roman"/>
          <w:sz w:val="28"/>
          <w:szCs w:val="20"/>
          <w:lang w:eastAsia="ko-KR"/>
        </w:rPr>
        <w:t xml:space="preserve">действующего законодательства </w:t>
      </w:r>
      <w:r w:rsidRPr="001C7046">
        <w:rPr>
          <w:rFonts w:ascii="Times New Roman" w:eastAsia="Times New Roman" w:hAnsi="Times New Roman" w:cs="Times New Roman"/>
          <w:sz w:val="28"/>
          <w:szCs w:val="20"/>
          <w:lang w:val="x-none" w:eastAsia="ko-KR"/>
        </w:rPr>
        <w:t>и настоящего Стандарта;</w:t>
      </w:r>
    </w:p>
    <w:p w14:paraId="2DB850C3" w14:textId="394964BE" w:rsidR="001E7C6A" w:rsidRPr="0054035E"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п.п.</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D74C18">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D74C18">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14:paraId="12FF2441" w14:textId="3FEA9BC2" w:rsidR="001E7C6A" w:rsidRPr="0054035E"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за исключением случаев</w:t>
      </w:r>
      <w:r w:rsidR="00F61904" w:rsidRPr="00F61904">
        <w:rPr>
          <w:rFonts w:ascii="Times New Roman" w:eastAsia="Times New Roman" w:hAnsi="Times New Roman" w:cs="Times New Roman"/>
          <w:sz w:val="28"/>
          <w:szCs w:val="20"/>
          <w:lang w:val="x-none" w:eastAsia="ko-KR"/>
        </w:rPr>
        <w:t xml:space="preserve"> возникновения обстоятельств непреодолимой силы в соответствии с гражданским законодательством</w:t>
      </w:r>
      <w:r w:rsidR="00F61904" w:rsidRPr="00F61904" w:rsidDel="00D94B7E">
        <w:rPr>
          <w:rFonts w:ascii="Times New Roman" w:eastAsia="Times New Roman" w:hAnsi="Times New Roman" w:cs="Times New Roman"/>
          <w:sz w:val="28"/>
          <w:szCs w:val="20"/>
          <w:lang w:val="x-none" w:eastAsia="ko-KR"/>
        </w:rPr>
        <w:t xml:space="preserve"> </w:t>
      </w:r>
      <w:r w:rsidR="00F61904" w:rsidRPr="00F61904">
        <w:rPr>
          <w:rFonts w:ascii="Times New Roman" w:eastAsia="Times New Roman" w:hAnsi="Times New Roman" w:cs="Times New Roman"/>
          <w:sz w:val="28"/>
          <w:szCs w:val="20"/>
          <w:lang w:val="x-none" w:eastAsia="ko-KR"/>
        </w:rPr>
        <w:t xml:space="preserve">– </w:t>
      </w:r>
      <w:r w:rsidR="00F61904" w:rsidRPr="00F61904">
        <w:rPr>
          <w:rFonts w:ascii="Times New Roman" w:eastAsia="Times New Roman" w:hAnsi="Times New Roman" w:cs="Times New Roman"/>
          <w:sz w:val="28"/>
          <w:szCs w:val="20"/>
          <w:lang w:eastAsia="ko-KR"/>
        </w:rPr>
        <w:t xml:space="preserve">а </w:t>
      </w:r>
      <w:r w:rsidR="00F61904" w:rsidRPr="00F61904">
        <w:rPr>
          <w:rFonts w:ascii="Times New Roman" w:eastAsia="Times New Roman" w:hAnsi="Times New Roman" w:cs="Times New Roman"/>
          <w:sz w:val="28"/>
          <w:szCs w:val="20"/>
          <w:lang w:eastAsia="ko-KR"/>
        </w:rPr>
        <w:lastRenderedPageBreak/>
        <w:t>также</w:t>
      </w:r>
      <w:r w:rsidR="00F61904" w:rsidRPr="0054035E">
        <w:rPr>
          <w:rFonts w:ascii="Times New Roman" w:hAnsi="Times New Roman"/>
          <w:sz w:val="28"/>
        </w:rPr>
        <w:t>,</w:t>
      </w:r>
      <w:r w:rsidRPr="0048455E">
        <w:rPr>
          <w:rFonts w:ascii="Times New Roman" w:eastAsia="Times New Roman" w:hAnsi="Times New Roman" w:cs="Times New Roman"/>
          <w:sz w:val="28"/>
          <w:szCs w:val="20"/>
          <w:lang w:val="x-none" w:eastAsia="ko-KR"/>
        </w:rPr>
        <w:t xml:space="preserve"> когда у победителя</w:t>
      </w:r>
      <w:r w:rsidRPr="0048455E">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r w:rsidRPr="0048455E">
        <w:rPr>
          <w:rFonts w:ascii="Times New Roman" w:eastAsia="Times New Roman" w:hAnsi="Times New Roman" w:cs="Times New Roman"/>
          <w:sz w:val="28"/>
          <w:szCs w:val="20"/>
          <w:lang w:val="x-none" w:eastAsia="ko-KR"/>
        </w:rPr>
        <w:t>иректоров</w:t>
      </w:r>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14:paraId="611E9C2A" w14:textId="694F6A24" w:rsidR="001E7C6A" w:rsidRPr="0054035E" w:rsidRDefault="001E7C6A" w:rsidP="00CA4634">
      <w:pPr>
        <w:widowControl w:val="0"/>
        <w:numPr>
          <w:ilvl w:val="3"/>
          <w:numId w:val="20"/>
        </w:numPr>
        <w:spacing w:after="0" w:line="240" w:lineRule="auto"/>
        <w:ind w:left="0" w:firstLine="851"/>
        <w:jc w:val="both"/>
        <w:rPr>
          <w:rFonts w:ascii="Times New Roman" w:hAnsi="Times New Roman"/>
          <w:sz w:val="28"/>
          <w:lang w:val="x-none"/>
        </w:rPr>
      </w:pPr>
      <w:r w:rsidRPr="001C7046">
        <w:rPr>
          <w:rFonts w:ascii="Times New Roman" w:eastAsia="Times New Roman" w:hAnsi="Times New Roman" w:cs="Times New Roman"/>
          <w:sz w:val="28"/>
          <w:szCs w:val="20"/>
          <w:lang w:eastAsia="ko-KR"/>
        </w:rPr>
        <w:t>п</w:t>
      </w:r>
      <w:r w:rsidRPr="001C7046">
        <w:rPr>
          <w:rFonts w:ascii="Times New Roman" w:eastAsia="Times New Roman" w:hAnsi="Times New Roman" w:cs="Times New Roman"/>
          <w:sz w:val="28"/>
          <w:szCs w:val="20"/>
          <w:lang w:val="x-none" w:eastAsia="ko-KR"/>
        </w:rPr>
        <w:t>одписа</w:t>
      </w:r>
      <w:r w:rsidRPr="001C7046">
        <w:rPr>
          <w:rFonts w:ascii="Times New Roman" w:eastAsia="Times New Roman" w:hAnsi="Times New Roman" w:cs="Times New Roman"/>
          <w:sz w:val="28"/>
          <w:szCs w:val="20"/>
          <w:lang w:eastAsia="ko-KR"/>
        </w:rPr>
        <w:t>ть</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w:t>
      </w:r>
      <w:r w:rsidRPr="001C7046">
        <w:rPr>
          <w:rFonts w:ascii="Times New Roman" w:eastAsia="Times New Roman" w:hAnsi="Times New Roman" w:cs="Times New Roman"/>
          <w:sz w:val="28"/>
          <w:szCs w:val="20"/>
          <w:lang w:eastAsia="ko-KR"/>
        </w:rPr>
        <w:t>при необходимости</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с </w:t>
      </w:r>
      <w:r w:rsidRPr="001C7046">
        <w:rPr>
          <w:rFonts w:ascii="Times New Roman" w:eastAsia="Times New Roman" w:hAnsi="Times New Roman" w:cs="Times New Roman"/>
          <w:sz w:val="28"/>
          <w:szCs w:val="20"/>
          <w:lang w:eastAsia="ko-KR"/>
        </w:rPr>
        <w:t>участниками</w:t>
      </w:r>
      <w:r w:rsidRPr="001C7046">
        <w:rPr>
          <w:rFonts w:ascii="Times New Roman" w:eastAsia="Times New Roman" w:hAnsi="Times New Roman" w:cs="Times New Roman"/>
          <w:sz w:val="28"/>
          <w:szCs w:val="20"/>
          <w:lang w:val="x-none" w:eastAsia="ko-KR"/>
        </w:rPr>
        <w:t xml:space="preserve">, приглашенными для участия в </w:t>
      </w:r>
      <w:r w:rsidRPr="001C7046">
        <w:rPr>
          <w:rFonts w:ascii="Times New Roman" w:eastAsia="Times New Roman" w:hAnsi="Times New Roman" w:cs="Times New Roman"/>
          <w:sz w:val="28"/>
          <w:szCs w:val="20"/>
          <w:lang w:eastAsia="ko-KR"/>
        </w:rPr>
        <w:t>закрытой закупке</w:t>
      </w:r>
      <w:r w:rsidRPr="001C7046">
        <w:rPr>
          <w:rFonts w:ascii="Times New Roman" w:eastAsia="Times New Roman" w:hAnsi="Times New Roman" w:cs="Times New Roman"/>
          <w:sz w:val="28"/>
          <w:szCs w:val="20"/>
          <w:lang w:val="x-none" w:eastAsia="ko-KR"/>
        </w:rPr>
        <w:t>, соглашени</w:t>
      </w:r>
      <w:r w:rsidRPr="001C7046">
        <w:rPr>
          <w:rFonts w:ascii="Times New Roman" w:eastAsia="Times New Roman" w:hAnsi="Times New Roman" w:cs="Times New Roman"/>
          <w:sz w:val="28"/>
          <w:szCs w:val="20"/>
          <w:lang w:eastAsia="ko-KR"/>
        </w:rPr>
        <w:t>я</w:t>
      </w:r>
      <w:r w:rsidRPr="001C7046">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1C7046">
        <w:rPr>
          <w:rFonts w:ascii="Times New Roman" w:eastAsia="Times New Roman" w:hAnsi="Times New Roman" w:cs="Times New Roman"/>
          <w:sz w:val="28"/>
          <w:szCs w:val="20"/>
          <w:lang w:eastAsia="ko-KR"/>
        </w:rPr>
        <w:t xml:space="preserve">я </w:t>
      </w:r>
      <w:r w:rsidRPr="001C7046">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1C7046">
        <w:rPr>
          <w:rFonts w:ascii="Times New Roman" w:eastAsia="Times New Roman" w:hAnsi="Times New Roman" w:cs="Times New Roman"/>
          <w:sz w:val="28"/>
          <w:szCs w:val="20"/>
          <w:lang w:eastAsia="ko-KR"/>
        </w:rPr>
        <w:t>;</w:t>
      </w:r>
    </w:p>
    <w:p w14:paraId="6E59ED31" w14:textId="779E0A89" w:rsidR="001E7C6A" w:rsidRPr="0054035E" w:rsidRDefault="001E7C6A" w:rsidP="00CA4634">
      <w:pPr>
        <w:widowControl w:val="0"/>
        <w:numPr>
          <w:ilvl w:val="3"/>
          <w:numId w:val="20"/>
        </w:numPr>
        <w:spacing w:after="0" w:line="240" w:lineRule="auto"/>
        <w:ind w:left="0" w:firstLine="851"/>
        <w:jc w:val="both"/>
        <w:rPr>
          <w:rFonts w:ascii="Times New Roman" w:hAnsi="Times New Roman"/>
          <w:sz w:val="28"/>
          <w:lang w:val="x-none"/>
        </w:rPr>
      </w:pPr>
      <w:bookmarkStart w:id="155" w:name="_Toc93230219"/>
      <w:bookmarkStart w:id="156" w:name="_Toc93230352"/>
      <w:r w:rsidRPr="001C7046">
        <w:rPr>
          <w:rFonts w:ascii="Times New Roman" w:eastAsia="Times New Roman" w:hAnsi="Times New Roman" w:cs="Times New Roman"/>
          <w:sz w:val="28"/>
          <w:szCs w:val="20"/>
          <w:lang w:eastAsia="ko-KR"/>
        </w:rPr>
        <w:t>п</w:t>
      </w:r>
      <w:r w:rsidR="00820D75" w:rsidRPr="0054035E">
        <w:rPr>
          <w:rFonts w:ascii="Times New Roman" w:hAnsi="Times New Roman"/>
          <w:sz w:val="28"/>
          <w:lang w:val="x-none"/>
        </w:rPr>
        <w:t>одпис</w:t>
      </w:r>
      <w:r w:rsidR="00820D75" w:rsidRPr="001C7046">
        <w:rPr>
          <w:rFonts w:ascii="Times New Roman" w:eastAsia="Times New Roman" w:hAnsi="Times New Roman" w:cs="Times New Roman"/>
          <w:sz w:val="28"/>
          <w:szCs w:val="20"/>
          <w:lang w:eastAsia="ko-KR"/>
        </w:rPr>
        <w:t>ать</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eastAsia="ko-KR"/>
        </w:rPr>
        <w:t xml:space="preserve"> при</w:t>
      </w:r>
      <w:r w:rsidRPr="0054035E">
        <w:rPr>
          <w:rFonts w:ascii="Times New Roman" w:hAnsi="Times New Roman"/>
          <w:sz w:val="28"/>
        </w:rPr>
        <w:t xml:space="preserve"> необходимости</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1C7046">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1C7046">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1C7046">
        <w:rPr>
          <w:rFonts w:ascii="Times New Roman" w:eastAsia="Times New Roman" w:hAnsi="Times New Roman" w:cs="Times New Roman"/>
          <w:sz w:val="28"/>
          <w:szCs w:val="20"/>
          <w:lang w:eastAsia="ko-KR"/>
        </w:rPr>
        <w:t>;</w:t>
      </w:r>
    </w:p>
    <w:p w14:paraId="0AED6D43" w14:textId="7CD5358B" w:rsidR="001E7C6A" w:rsidRPr="001C7046" w:rsidRDefault="001E7C6A" w:rsidP="00CA4634">
      <w:pPr>
        <w:widowControl w:val="0"/>
        <w:numPr>
          <w:ilvl w:val="3"/>
          <w:numId w:val="20"/>
        </w:numPr>
        <w:spacing w:after="0" w:line="240" w:lineRule="auto"/>
        <w:ind w:left="0" w:firstLine="851"/>
        <w:jc w:val="both"/>
        <w:rPr>
          <w:rFonts w:ascii="Times New Roman" w:eastAsia="Times New Roman" w:hAnsi="Times New Roman" w:cs="Times New Roman"/>
          <w:sz w:val="28"/>
          <w:szCs w:val="20"/>
          <w:lang w:val="x-none" w:eastAsia="ko-KR"/>
        </w:rPr>
      </w:pPr>
      <w:r w:rsidRPr="001C7046">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1C7046">
        <w:rPr>
          <w:rFonts w:ascii="Times New Roman" w:eastAsia="Times New Roman" w:hAnsi="Times New Roman" w:cs="Times New Roman"/>
          <w:sz w:val="28"/>
          <w:szCs w:val="20"/>
          <w:lang w:eastAsia="ko-KR"/>
        </w:rPr>
        <w:t xml:space="preserve">о закупке </w:t>
      </w:r>
      <w:r w:rsidRPr="001C7046">
        <w:rPr>
          <w:rFonts w:ascii="Times New Roman" w:eastAsia="Times New Roman" w:hAnsi="Times New Roman" w:cs="Times New Roman"/>
          <w:sz w:val="28"/>
          <w:szCs w:val="20"/>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1C7046">
        <w:rPr>
          <w:rFonts w:ascii="Times New Roman" w:eastAsia="Times New Roman" w:hAnsi="Times New Roman" w:cs="Times New Roman"/>
          <w:sz w:val="28"/>
          <w:szCs w:val="20"/>
          <w:lang w:val="x-none" w:eastAsia="ko-KR"/>
        </w:rPr>
        <w:t xml:space="preserve">асчет начальной (максимальной) цены </w:t>
      </w:r>
      <w:r w:rsidR="00F61904">
        <w:rPr>
          <w:rFonts w:ascii="Times New Roman" w:eastAsia="Times New Roman" w:hAnsi="Times New Roman" w:cs="Times New Roman"/>
          <w:sz w:val="28"/>
          <w:szCs w:val="20"/>
          <w:lang w:eastAsia="ko-KR"/>
        </w:rPr>
        <w:t>договора (лота</w:t>
      </w:r>
      <w:r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val="x-none" w:eastAsia="ko-KR"/>
        </w:rPr>
        <w:t xml:space="preserve"> </w:t>
      </w:r>
      <w:r w:rsidRPr="001C7046">
        <w:rPr>
          <w:rFonts w:ascii="Times New Roman" w:eastAsia="Times New Roman" w:hAnsi="Times New Roman" w:cs="Times New Roman"/>
          <w:sz w:val="28"/>
          <w:szCs w:val="20"/>
          <w:lang w:eastAsia="ko-KR"/>
        </w:rPr>
        <w:t xml:space="preserve">не менее </w:t>
      </w:r>
      <w:r w:rsidR="00E70E31" w:rsidRPr="001C7046">
        <w:rPr>
          <w:rFonts w:ascii="Times New Roman" w:eastAsia="Times New Roman" w:hAnsi="Times New Roman" w:cs="Times New Roman"/>
          <w:sz w:val="28"/>
          <w:szCs w:val="20"/>
          <w:lang w:eastAsia="ko-KR"/>
        </w:rPr>
        <w:t>3 (</w:t>
      </w:r>
      <w:r w:rsidRPr="001C7046">
        <w:rPr>
          <w:rFonts w:ascii="Times New Roman" w:eastAsia="Times New Roman" w:hAnsi="Times New Roman" w:cs="Times New Roman"/>
          <w:sz w:val="28"/>
          <w:szCs w:val="20"/>
          <w:lang w:eastAsia="ko-KR"/>
        </w:rPr>
        <w:t>трех</w:t>
      </w:r>
      <w:r w:rsidR="00E70E31" w:rsidRPr="001C7046">
        <w:rPr>
          <w:rFonts w:ascii="Times New Roman" w:eastAsia="Times New Roman" w:hAnsi="Times New Roman" w:cs="Times New Roman"/>
          <w:sz w:val="28"/>
          <w:szCs w:val="20"/>
          <w:lang w:eastAsia="ko-KR"/>
        </w:rPr>
        <w:t>)</w:t>
      </w:r>
      <w:r w:rsidRPr="001C7046">
        <w:rPr>
          <w:rFonts w:ascii="Times New Roman" w:eastAsia="Times New Roman" w:hAnsi="Times New Roman" w:cs="Times New Roman"/>
          <w:sz w:val="28"/>
          <w:szCs w:val="20"/>
          <w:lang w:eastAsia="ko-KR"/>
        </w:rPr>
        <w:t xml:space="preserve"> лет, если </w:t>
      </w:r>
      <w:r w:rsidRPr="001C7046">
        <w:rPr>
          <w:rFonts w:ascii="Times New Roman" w:eastAsia="Times New Roman" w:hAnsi="Times New Roman" w:cs="Times New Roman"/>
          <w:sz w:val="28"/>
          <w:szCs w:val="20"/>
          <w:lang w:val="x-none" w:eastAsia="ko-KR"/>
        </w:rPr>
        <w:t xml:space="preserve">такие действия не являются обязанностью </w:t>
      </w:r>
      <w:r w:rsidRPr="001C7046">
        <w:rPr>
          <w:rFonts w:ascii="Times New Roman" w:eastAsia="Times New Roman" w:hAnsi="Times New Roman" w:cs="Times New Roman"/>
          <w:sz w:val="28"/>
          <w:szCs w:val="20"/>
          <w:lang w:eastAsia="ko-KR"/>
        </w:rPr>
        <w:t>Организатора закупки.</w:t>
      </w:r>
      <w:r w:rsidRPr="001C7046" w:rsidDel="00E93941">
        <w:rPr>
          <w:rFonts w:ascii="Times New Roman" w:eastAsia="Times New Roman" w:hAnsi="Times New Roman" w:cs="Times New Roman"/>
          <w:sz w:val="28"/>
          <w:szCs w:val="20"/>
          <w:lang w:eastAsia="ko-KR"/>
        </w:rPr>
        <w:t xml:space="preserve"> </w:t>
      </w:r>
      <w:r w:rsidRPr="001C7046">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14:paraId="51854B93" w14:textId="77777777" w:rsidR="001E7C6A" w:rsidRPr="0048455E" w:rsidRDefault="001E7C6A" w:rsidP="0054035E">
      <w:pPr>
        <w:pStyle w:val="aa"/>
        <w:numPr>
          <w:ilvl w:val="2"/>
          <w:numId w:val="18"/>
        </w:numPr>
        <w:ind w:left="0" w:firstLine="709"/>
        <w:jc w:val="both"/>
        <w:rPr>
          <w:lang w:eastAsia="ru-RU"/>
        </w:rPr>
      </w:pPr>
      <w:r w:rsidRPr="00BA4208">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0435EE">
        <w:rPr>
          <w:rFonts w:ascii="Times New Roman" w:eastAsia="Times New Roman" w:hAnsi="Times New Roman" w:cs="Times New Roman"/>
          <w:sz w:val="28"/>
          <w:szCs w:val="28"/>
          <w:lang w:eastAsia="ru-RU"/>
        </w:rPr>
        <w:t>настоящим Стандартом</w:t>
      </w:r>
      <w:r w:rsidR="00590991" w:rsidRPr="000435EE">
        <w:rPr>
          <w:rFonts w:ascii="Times New Roman" w:eastAsia="Times New Roman" w:hAnsi="Times New Roman" w:cs="Times New Roman"/>
          <w:sz w:val="28"/>
          <w:szCs w:val="28"/>
          <w:lang w:eastAsia="ru-RU"/>
        </w:rPr>
        <w:t xml:space="preserve">, извещением </w:t>
      </w:r>
      <w:r w:rsidR="00C74195" w:rsidRPr="000435EE">
        <w:rPr>
          <w:rFonts w:ascii="Times New Roman" w:eastAsia="Times New Roman" w:hAnsi="Times New Roman" w:cs="Times New Roman"/>
          <w:sz w:val="28"/>
          <w:szCs w:val="28"/>
          <w:lang w:eastAsia="ru-RU"/>
        </w:rPr>
        <w:t xml:space="preserve">о закупке </w:t>
      </w:r>
      <w:r w:rsidR="00B852C0" w:rsidRPr="000435EE">
        <w:rPr>
          <w:rFonts w:ascii="Times New Roman" w:eastAsia="Times New Roman" w:hAnsi="Times New Roman" w:cs="Times New Roman"/>
          <w:sz w:val="28"/>
          <w:szCs w:val="28"/>
          <w:lang w:eastAsia="ru-RU"/>
        </w:rPr>
        <w:t>и</w:t>
      </w:r>
      <w:r w:rsidR="00590991" w:rsidRPr="00A5648E">
        <w:rPr>
          <w:rFonts w:ascii="Times New Roman" w:eastAsia="Times New Roman" w:hAnsi="Times New Roman" w:cs="Times New Roman"/>
          <w:sz w:val="28"/>
          <w:szCs w:val="28"/>
          <w:lang w:eastAsia="ru-RU"/>
        </w:rPr>
        <w:t xml:space="preserve"> (или)</w:t>
      </w:r>
      <w:r w:rsidRPr="00A5648E">
        <w:rPr>
          <w:rFonts w:ascii="Times New Roman" w:eastAsia="Times New Roman" w:hAnsi="Times New Roman" w:cs="Times New Roman"/>
          <w:sz w:val="28"/>
          <w:szCs w:val="28"/>
          <w:lang w:eastAsia="ru-RU"/>
        </w:rPr>
        <w:t xml:space="preserve"> </w:t>
      </w:r>
      <w:r w:rsidR="00B852C0" w:rsidRPr="00A5648E">
        <w:rPr>
          <w:rFonts w:ascii="Times New Roman" w:eastAsia="Times New Roman" w:hAnsi="Times New Roman" w:cs="Times New Roman"/>
          <w:sz w:val="28"/>
          <w:szCs w:val="28"/>
          <w:lang w:eastAsia="ru-RU"/>
        </w:rPr>
        <w:t xml:space="preserve">документацией </w:t>
      </w:r>
      <w:r w:rsidRPr="00A5648E">
        <w:rPr>
          <w:rFonts w:ascii="Times New Roman" w:eastAsia="Times New Roman" w:hAnsi="Times New Roman" w:cs="Times New Roman"/>
          <w:sz w:val="28"/>
          <w:szCs w:val="28"/>
          <w:lang w:eastAsia="ru-RU"/>
        </w:rPr>
        <w:t>о закупке.</w:t>
      </w:r>
    </w:p>
    <w:p w14:paraId="01B13500" w14:textId="77777777" w:rsidR="001E7C6A" w:rsidRPr="0054035E" w:rsidRDefault="001E7C6A" w:rsidP="004719B3">
      <w:pPr>
        <w:widowControl w:val="0"/>
        <w:numPr>
          <w:ilvl w:val="1"/>
          <w:numId w:val="18"/>
        </w:numPr>
        <w:spacing w:before="240" w:after="120" w:line="240" w:lineRule="auto"/>
        <w:ind w:left="0" w:firstLine="567"/>
        <w:jc w:val="both"/>
        <w:outlineLvl w:val="1"/>
        <w:rPr>
          <w:rFonts w:ascii="Times New Roman" w:hAnsi="Times New Roman"/>
          <w:b/>
          <w:sz w:val="28"/>
        </w:rPr>
      </w:pPr>
      <w:r w:rsidRPr="0048455E">
        <w:rPr>
          <w:rFonts w:ascii="Times New Roman" w:eastAsia="Times New Roman" w:hAnsi="Times New Roman" w:cs="Times New Roman"/>
          <w:b/>
          <w:sz w:val="28"/>
          <w:szCs w:val="20"/>
          <w:lang w:eastAsia="ru-RU"/>
        </w:rPr>
        <w:t>Права и обязанности Организатора закупки</w:t>
      </w:r>
    </w:p>
    <w:p w14:paraId="064AF860" w14:textId="77777777" w:rsidR="00A876DE" w:rsidRPr="0048455E" w:rsidRDefault="00A876DE" w:rsidP="004719B3">
      <w:pPr>
        <w:widowControl w:val="0"/>
        <w:numPr>
          <w:ilvl w:val="2"/>
          <w:numId w:val="18"/>
        </w:numPr>
        <w:spacing w:after="0" w:line="240" w:lineRule="auto"/>
        <w:ind w:left="0" w:firstLine="567"/>
        <w:jc w:val="both"/>
      </w:pPr>
      <w:bookmarkStart w:id="157" w:name="_Ref514249116"/>
      <w:bookmarkEnd w:id="154"/>
      <w:r w:rsidRPr="0048455E">
        <w:rPr>
          <w:rFonts w:ascii="Times New Roman" w:eastAsia="Times New Roman" w:hAnsi="Times New Roman" w:cs="Times New Roman"/>
          <w:sz w:val="28"/>
          <w:szCs w:val="28"/>
          <w:lang w:eastAsia="ru-RU"/>
        </w:rPr>
        <w:t>Организатор закупки вправе</w:t>
      </w:r>
      <w:r w:rsidR="00A5648E" w:rsidRPr="00A5648E">
        <w:rPr>
          <w:rFonts w:ascii="Times New Roman" w:eastAsia="Times New Roman" w:hAnsi="Times New Roman" w:cs="Times New Roman"/>
          <w:sz w:val="28"/>
          <w:szCs w:val="28"/>
          <w:lang w:eastAsia="ru-RU"/>
        </w:rPr>
        <w:t xml:space="preserve"> в соответствии с решением закупочной комиссии</w:t>
      </w:r>
      <w:r w:rsidRPr="0048455E">
        <w:rPr>
          <w:rFonts w:ascii="Times New Roman" w:eastAsia="Times New Roman" w:hAnsi="Times New Roman" w:cs="Times New Roman"/>
          <w:sz w:val="28"/>
          <w:szCs w:val="28"/>
          <w:lang w:eastAsia="ru-RU"/>
        </w:rPr>
        <w:t>:</w:t>
      </w:r>
      <w:bookmarkEnd w:id="157"/>
      <w:r w:rsidRPr="0048455E">
        <w:rPr>
          <w:rFonts w:ascii="Times New Roman" w:eastAsia="Times New Roman" w:hAnsi="Times New Roman" w:cs="Times New Roman"/>
          <w:sz w:val="28"/>
          <w:szCs w:val="28"/>
          <w:lang w:eastAsia="ru-RU"/>
        </w:rPr>
        <w:t xml:space="preserve"> </w:t>
      </w:r>
    </w:p>
    <w:p w14:paraId="05273746" w14:textId="6744A705" w:rsidR="00242D43" w:rsidRPr="0048455E" w:rsidRDefault="007C588B" w:rsidP="004719B3">
      <w:pPr>
        <w:pStyle w:val="41"/>
        <w:widowControl w:val="0"/>
        <w:numPr>
          <w:ilvl w:val="4"/>
          <w:numId w:val="17"/>
        </w:numPr>
        <w:ind w:left="0" w:firstLine="567"/>
        <w:rPr>
          <w:lang w:val="ru-RU"/>
        </w:rPr>
      </w:pPr>
      <w:bookmarkStart w:id="158" w:name="_Ref377931621"/>
      <w:r w:rsidRPr="001C7046">
        <w:rPr>
          <w:lang w:val="ru-RU"/>
        </w:rPr>
        <w:t xml:space="preserve">при проведении конкурентной закупки </w:t>
      </w:r>
      <w:r w:rsidR="00A876DE" w:rsidRPr="001C7046">
        <w:t xml:space="preserve">отказаться от </w:t>
      </w:r>
      <w:r w:rsidRPr="001C7046">
        <w:rPr>
          <w:lang w:val="ru-RU"/>
        </w:rPr>
        <w:t xml:space="preserve">ее проведения </w:t>
      </w:r>
      <w:r w:rsidR="00A876DE" w:rsidRPr="001C7046">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1C7046">
        <w:rPr>
          <w:lang w:val="ru-RU"/>
        </w:rPr>
        <w:t>Организатор</w:t>
      </w:r>
      <w:r w:rsidR="00A876DE" w:rsidRPr="001C7046">
        <w:t xml:space="preserve"> вправе отменить </w:t>
      </w:r>
      <w:r w:rsidR="00242D43" w:rsidRPr="001C7046">
        <w:rPr>
          <w:lang w:val="ru-RU"/>
        </w:rPr>
        <w:t>закупку</w:t>
      </w:r>
      <w:r w:rsidR="00A876DE" w:rsidRPr="001C7046">
        <w:t xml:space="preserve"> только в случае возникновения обстоятельств непреодолимой силы в соответствии с гражданским законодательством</w:t>
      </w:r>
      <w:r w:rsidR="00A876DE" w:rsidRPr="001C7046">
        <w:rPr>
          <w:lang w:val="ru-RU"/>
        </w:rPr>
        <w:t>.</w:t>
      </w:r>
    </w:p>
    <w:p w14:paraId="4C802BF8" w14:textId="77777777" w:rsidR="00242D43" w:rsidRPr="00E05789" w:rsidRDefault="007C588B" w:rsidP="004719B3">
      <w:pPr>
        <w:pStyle w:val="41"/>
        <w:widowControl w:val="0"/>
        <w:numPr>
          <w:ilvl w:val="4"/>
          <w:numId w:val="17"/>
        </w:numPr>
        <w:ind w:left="0" w:firstLine="567"/>
        <w:rPr>
          <w:lang w:val="ru-RU"/>
        </w:rPr>
      </w:pPr>
      <w:r w:rsidRPr="00E05789">
        <w:rPr>
          <w:lang w:val="ru-RU"/>
        </w:rPr>
        <w:t xml:space="preserve">при проведении неконкурентной закупки </w:t>
      </w:r>
      <w:r w:rsidR="00242D43" w:rsidRPr="00E05789">
        <w:rPr>
          <w:lang w:val="ru-RU"/>
        </w:rPr>
        <w:t xml:space="preserve">отказаться от проведения неконкурентной закупки в любое время до подписания договора в порядке, установленном </w:t>
      </w:r>
      <w:r w:rsidRPr="00E05789">
        <w:rPr>
          <w:lang w:val="ru-RU"/>
        </w:rPr>
        <w:t xml:space="preserve">в извещении о закупке и (или) </w:t>
      </w:r>
      <w:r w:rsidR="00242D43" w:rsidRPr="00E05789">
        <w:rPr>
          <w:lang w:val="ru-RU"/>
        </w:rPr>
        <w:t>документаци</w:t>
      </w:r>
      <w:r w:rsidRPr="00E05789">
        <w:rPr>
          <w:lang w:val="ru-RU"/>
        </w:rPr>
        <w:t>и</w:t>
      </w:r>
      <w:r w:rsidR="00242D43" w:rsidRPr="00E05789">
        <w:rPr>
          <w:lang w:val="ru-RU"/>
        </w:rPr>
        <w:t xml:space="preserve"> о закупке;</w:t>
      </w:r>
    </w:p>
    <w:p w14:paraId="6C23B8D6" w14:textId="0CD853A6" w:rsidR="006B5145" w:rsidRDefault="007C588B" w:rsidP="004719B3">
      <w:pPr>
        <w:pStyle w:val="41"/>
        <w:widowControl w:val="0"/>
        <w:numPr>
          <w:ilvl w:val="4"/>
          <w:numId w:val="17"/>
        </w:numPr>
        <w:ind w:left="0" w:firstLine="567"/>
        <w:rPr>
          <w:lang w:val="ru-RU"/>
        </w:rPr>
      </w:pPr>
      <w:bookmarkStart w:id="159" w:name="_Ref514676769"/>
      <w:r w:rsidRPr="00B0769F">
        <w:rPr>
          <w:lang w:val="ru-RU"/>
        </w:rPr>
        <w:t>п</w:t>
      </w:r>
      <w:r w:rsidRPr="0048455E">
        <w:rPr>
          <w:lang w:val="ru-RU"/>
        </w:rPr>
        <w:t xml:space="preserve">ри проведении </w:t>
      </w:r>
      <w:r w:rsidRPr="001C7046">
        <w:rPr>
          <w:lang w:val="ru-RU"/>
        </w:rPr>
        <w:t>конкурентной</w:t>
      </w:r>
      <w:r w:rsidRPr="0048455E">
        <w:rPr>
          <w:lang w:val="ru-RU"/>
        </w:rPr>
        <w:t xml:space="preserve"> закупки </w:t>
      </w:r>
      <w:r w:rsidR="00242D43" w:rsidRPr="0048455E">
        <w:rPr>
          <w:lang w:val="ru-RU"/>
        </w:rPr>
        <w:t xml:space="preserve">внести изменение в извещение о закупке и (или) документацию о закупке (в том числе продлить </w:t>
      </w:r>
      <w:r w:rsidR="00242D43" w:rsidRPr="0048455E">
        <w:rPr>
          <w:lang w:val="ru-RU"/>
        </w:rPr>
        <w:lastRenderedPageBreak/>
        <w:t xml:space="preserve">сроки приема заявок на участие в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w:t>
      </w:r>
      <w:r w:rsidR="00242D43" w:rsidRPr="001C7046">
        <w:rPr>
          <w:lang w:val="ru-RU"/>
        </w:rPr>
        <w:t>не менее половины</w:t>
      </w:r>
      <w:r w:rsidR="00242D43" w:rsidRPr="0048455E">
        <w:rPr>
          <w:lang w:val="ru-RU"/>
        </w:rPr>
        <w:t xml:space="preserve"> срока подачи заявок на участие в такой закупке, установленного </w:t>
      </w:r>
      <w:r w:rsidRPr="0048455E">
        <w:rPr>
          <w:lang w:val="ru-RU"/>
        </w:rPr>
        <w:t>настоящим Стандартом</w:t>
      </w:r>
      <w:r w:rsidR="00242D43" w:rsidRPr="0048455E">
        <w:rPr>
          <w:lang w:val="ru-RU"/>
        </w:rPr>
        <w:t xml:space="preserve"> для данного способа закупки</w:t>
      </w:r>
      <w:r w:rsidR="001532F4" w:rsidRPr="0048455E">
        <w:rPr>
          <w:lang w:val="ru-RU"/>
        </w:rPr>
        <w:t>;</w:t>
      </w:r>
      <w:bookmarkEnd w:id="159"/>
    </w:p>
    <w:p w14:paraId="3176EAB2" w14:textId="73D8EF35" w:rsidR="007C588B" w:rsidRDefault="006B5145" w:rsidP="004719B3">
      <w:pPr>
        <w:pStyle w:val="41"/>
        <w:widowControl w:val="0"/>
        <w:numPr>
          <w:ilvl w:val="4"/>
          <w:numId w:val="17"/>
        </w:numPr>
        <w:ind w:left="0" w:firstLine="567"/>
        <w:rPr>
          <w:lang w:val="ru-RU"/>
        </w:rPr>
      </w:pPr>
      <w:bookmarkStart w:id="160" w:name="_Ref514676796"/>
      <w:r w:rsidRPr="006B5145">
        <w:rPr>
          <w:lang w:val="ru-RU"/>
        </w:rPr>
        <w:t>при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о закупке и (или) документацией о закупке</w:t>
      </w:r>
      <w:bookmarkEnd w:id="160"/>
      <w:r w:rsidRPr="006B5145">
        <w:rPr>
          <w:lang w:val="ru-RU"/>
        </w:rPr>
        <w:t>.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на срок не менее половины, определенного по конкретной закупочной процедуре</w:t>
      </w:r>
      <w:r>
        <w:rPr>
          <w:lang w:val="ru-RU"/>
        </w:rPr>
        <w:t>;</w:t>
      </w:r>
      <w:r w:rsidR="007C588B" w:rsidRPr="0048455E">
        <w:rPr>
          <w:lang w:val="ru-RU"/>
        </w:rPr>
        <w:t xml:space="preserve"> </w:t>
      </w:r>
    </w:p>
    <w:p w14:paraId="3A16795E" w14:textId="77777777" w:rsidR="00242D43" w:rsidRPr="00EE3CD7" w:rsidRDefault="00242D43" w:rsidP="00EE3CD7">
      <w:pPr>
        <w:pStyle w:val="41"/>
        <w:widowControl w:val="0"/>
        <w:numPr>
          <w:ilvl w:val="4"/>
          <w:numId w:val="17"/>
        </w:numPr>
        <w:ind w:left="0" w:firstLine="567"/>
        <w:rPr>
          <w:lang w:val="ru-RU"/>
        </w:rPr>
      </w:pPr>
      <w:r w:rsidRPr="00EF2AA3">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EE3CD7">
        <w:rPr>
          <w:lang w:val="ru-RU"/>
        </w:rPr>
        <w:t xml:space="preserve">либо </w:t>
      </w:r>
      <w:r w:rsidRPr="00EF2AA3">
        <w:t>декларирующие) соответствие этим требованиям</w:t>
      </w:r>
      <w:r w:rsidRPr="00EE3CD7">
        <w:rPr>
          <w:lang w:val="ru-RU"/>
        </w:rPr>
        <w:t>;</w:t>
      </w:r>
    </w:p>
    <w:p w14:paraId="0B3AE8AA" w14:textId="77777777" w:rsidR="00242D43" w:rsidRPr="0048455E" w:rsidRDefault="00242D43" w:rsidP="004719B3">
      <w:pPr>
        <w:pStyle w:val="41"/>
        <w:widowControl w:val="0"/>
        <w:numPr>
          <w:ilvl w:val="4"/>
          <w:numId w:val="17"/>
        </w:numPr>
        <w:ind w:left="0" w:firstLine="567"/>
        <w:rPr>
          <w:lang w:val="ru-RU"/>
        </w:rPr>
      </w:pPr>
      <w:r w:rsidRPr="0048455E">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14:paraId="6DFC693E" w14:textId="77777777" w:rsidR="00A876DE" w:rsidRPr="0048455E" w:rsidRDefault="00923B9B" w:rsidP="004719B3">
      <w:pPr>
        <w:widowControl w:val="0"/>
        <w:numPr>
          <w:ilvl w:val="2"/>
          <w:numId w:val="18"/>
        </w:numPr>
        <w:spacing w:after="0" w:line="240" w:lineRule="auto"/>
        <w:ind w:left="0" w:firstLine="567"/>
        <w:jc w:val="both"/>
      </w:pPr>
      <w:bookmarkStart w:id="161" w:name="_Ref377418465"/>
      <w:bookmarkEnd w:id="158"/>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61"/>
    </w:p>
    <w:p w14:paraId="075E652A" w14:textId="77777777" w:rsidR="005977C3" w:rsidRPr="0048455E" w:rsidRDefault="005977C3" w:rsidP="004719B3">
      <w:pPr>
        <w:pStyle w:val="41"/>
        <w:widowControl w:val="0"/>
        <w:numPr>
          <w:ilvl w:val="3"/>
          <w:numId w:val="18"/>
        </w:numPr>
        <w:ind w:left="0" w:firstLine="567"/>
      </w:pPr>
      <w:r w:rsidRPr="0048455E">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14:paraId="4B5BB6A0" w14:textId="77777777" w:rsidR="00A876DE" w:rsidRPr="0048455E" w:rsidRDefault="00923B9B" w:rsidP="004719B3">
      <w:pPr>
        <w:pStyle w:val="41"/>
        <w:widowControl w:val="0"/>
        <w:numPr>
          <w:ilvl w:val="3"/>
          <w:numId w:val="18"/>
        </w:numPr>
        <w:ind w:left="0" w:firstLine="567"/>
      </w:pPr>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 о закупке</w:t>
      </w:r>
      <w:r w:rsidR="00AB199B" w:rsidRPr="0048455E">
        <w:t>, определенны</w:t>
      </w:r>
      <w:r w:rsidR="00AB199B" w:rsidRPr="0048455E">
        <w:rPr>
          <w:lang w:val="ru-RU"/>
        </w:rPr>
        <w:t>е</w:t>
      </w:r>
      <w:r w:rsidR="00AB199B" w:rsidRPr="0048455E">
        <w:t xml:space="preserve"> п.п.</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D74C18">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D74C18">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14:paraId="187A0513" w14:textId="77777777" w:rsidR="00A876DE" w:rsidRPr="0048455E" w:rsidRDefault="00923B9B" w:rsidP="004719B3">
      <w:pPr>
        <w:pStyle w:val="41"/>
        <w:widowControl w:val="0"/>
        <w:numPr>
          <w:ilvl w:val="3"/>
          <w:numId w:val="18"/>
        </w:numPr>
        <w:ind w:left="0" w:firstLine="567"/>
      </w:pPr>
      <w:r w:rsidRPr="0048455E">
        <w:rPr>
          <w:lang w:val="ru-RU"/>
        </w:rPr>
        <w:t>п</w:t>
      </w:r>
      <w:r w:rsidR="00A876DE" w:rsidRPr="0048455E">
        <w:t>одписа</w:t>
      </w:r>
      <w:r w:rsidRPr="0048455E">
        <w:rPr>
          <w:lang w:val="ru-RU"/>
        </w:rPr>
        <w:t>ть</w:t>
      </w:r>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14:paraId="1C21616D" w14:textId="34806D92" w:rsidR="001E7C6A" w:rsidRPr="0048455E" w:rsidRDefault="00A5648E" w:rsidP="004719B3">
      <w:pPr>
        <w:pStyle w:val="41"/>
        <w:widowControl w:val="0"/>
        <w:numPr>
          <w:ilvl w:val="2"/>
          <w:numId w:val="18"/>
        </w:numPr>
        <w:ind w:left="0" w:firstLine="567"/>
      </w:pPr>
      <w:r w:rsidRPr="00A5648E">
        <w:rPr>
          <w:lang w:val="ru-RU"/>
        </w:rPr>
        <w:t>Иные п</w:t>
      </w:r>
      <w:r w:rsidRPr="0054035E">
        <w:rPr>
          <w:lang w:val="ru-RU"/>
        </w:rPr>
        <w:t xml:space="preserve">рава и обязанности Организатора закупки </w:t>
      </w:r>
      <w:r w:rsidRPr="00A5648E">
        <w:rPr>
          <w:lang w:val="ru-RU"/>
        </w:rPr>
        <w:t>определяются поручениями Заказчика и (или) Инициатора закупок на основании документов, согласованных и утвержденных в установленном порядке</w:t>
      </w:r>
      <w:r w:rsidR="001E7C6A" w:rsidRPr="0048455E">
        <w:t>.</w:t>
      </w:r>
    </w:p>
    <w:p w14:paraId="47A35CED" w14:textId="01D63F05" w:rsidR="005977C3" w:rsidRPr="00325ECB" w:rsidRDefault="005977C3" w:rsidP="004719B3">
      <w:pPr>
        <w:pStyle w:val="41"/>
        <w:widowControl w:val="0"/>
        <w:numPr>
          <w:ilvl w:val="2"/>
          <w:numId w:val="18"/>
        </w:numPr>
        <w:ind w:left="0" w:firstLine="567"/>
      </w:pPr>
      <w:r w:rsidRPr="00112020">
        <w:rPr>
          <w:lang w:val="ru-RU"/>
        </w:rPr>
        <w:t>В случае</w:t>
      </w:r>
      <w:r w:rsidR="001532F4" w:rsidRPr="00112020">
        <w:rPr>
          <w:lang w:val="ru-RU"/>
        </w:rPr>
        <w:t>,</w:t>
      </w:r>
      <w:r w:rsidRPr="00112020">
        <w:rPr>
          <w:lang w:val="ru-RU"/>
        </w:rPr>
        <w:t xml:space="preserve"> если Организатором закупки является сторонн</w:t>
      </w:r>
      <w:r w:rsidR="00AB199B" w:rsidRPr="00112020">
        <w:rPr>
          <w:lang w:val="ru-RU"/>
        </w:rPr>
        <w:t>ее</w:t>
      </w:r>
      <w:r w:rsidRPr="00112020">
        <w:rPr>
          <w:lang w:val="ru-RU"/>
        </w:rPr>
        <w:t xml:space="preserve"> юридическ</w:t>
      </w:r>
      <w:r w:rsidR="00AB199B" w:rsidRPr="00112020">
        <w:rPr>
          <w:lang w:val="ru-RU"/>
        </w:rPr>
        <w:t>ое</w:t>
      </w:r>
      <w:r w:rsidRPr="00112020">
        <w:rPr>
          <w:lang w:val="ru-RU"/>
        </w:rPr>
        <w:t xml:space="preserve"> лицо по отношению к Заказчику</w:t>
      </w:r>
      <w:r w:rsidR="001532F4" w:rsidRPr="00112020">
        <w:rPr>
          <w:lang w:val="ru-RU"/>
        </w:rPr>
        <w:t>,</w:t>
      </w:r>
      <w:r w:rsidRPr="00112020">
        <w:rPr>
          <w:lang w:val="ru-RU"/>
        </w:rPr>
        <w:t xml:space="preserve"> </w:t>
      </w:r>
      <w:r w:rsidR="00A5648E" w:rsidRPr="0054035E">
        <w:t>р</w:t>
      </w:r>
      <w:r w:rsidR="00A5648E" w:rsidRPr="0048455E">
        <w:t>аспределение</w:t>
      </w:r>
      <w:r w:rsidRPr="0048455E">
        <w:t xml:space="preserve"> функций между Заказчиком и </w:t>
      </w:r>
      <w:r w:rsidRPr="00112020">
        <w:rPr>
          <w:lang w:val="ru-RU"/>
        </w:rPr>
        <w:t>таким</w:t>
      </w:r>
      <w:r w:rsidRPr="0048455E">
        <w:t xml:space="preserve"> Организатором закупки определяется договором, подписанным между ними.</w:t>
      </w:r>
      <w:r w:rsidR="007450D1" w:rsidRPr="00112020">
        <w:rPr>
          <w:lang w:val="ru-RU"/>
        </w:rPr>
        <w:t xml:space="preserve"> </w:t>
      </w:r>
      <w:r w:rsidR="007450D1" w:rsidRPr="0048455E">
        <w:t xml:space="preserve">При этом </w:t>
      </w:r>
      <w:r w:rsidR="007450D1" w:rsidRPr="00112020">
        <w:rPr>
          <w:lang w:val="ru-RU"/>
        </w:rPr>
        <w:t xml:space="preserve">полномочия по созданию </w:t>
      </w:r>
      <w:r w:rsidR="00B852C0" w:rsidRPr="00112020">
        <w:rPr>
          <w:lang w:val="ru-RU"/>
        </w:rPr>
        <w:t>З</w:t>
      </w:r>
      <w:r w:rsidR="007450D1" w:rsidRPr="00112020">
        <w:rPr>
          <w:lang w:val="ru-RU"/>
        </w:rPr>
        <w:t xml:space="preserve">акупочной </w:t>
      </w:r>
      <w:r w:rsidR="007450D1" w:rsidRPr="00112020">
        <w:rPr>
          <w:lang w:val="ru-RU"/>
        </w:rPr>
        <w:lastRenderedPageBreak/>
        <w:t xml:space="preserve">комиссии, осуществлению расчета начальной (максимальной) цены договора, </w:t>
      </w:r>
      <w:r w:rsidR="00E613EB" w:rsidRPr="00112020">
        <w:rPr>
          <w:lang w:val="ru-RU"/>
        </w:rPr>
        <w:t xml:space="preserve">выборе способа закупки, </w:t>
      </w:r>
      <w:r w:rsidR="007450D1" w:rsidRPr="00112020">
        <w:rPr>
          <w:lang w:val="ru-RU"/>
        </w:rPr>
        <w:t xml:space="preserve">определению </w:t>
      </w:r>
      <w:r w:rsidR="00B852C0" w:rsidRPr="00112020">
        <w:rPr>
          <w:lang w:val="ru-RU"/>
        </w:rPr>
        <w:t>предмета и</w:t>
      </w:r>
      <w:r w:rsidR="007450D1" w:rsidRPr="0048455E">
        <w:t xml:space="preserve"> условий </w:t>
      </w:r>
      <w:r w:rsidR="00B852C0" w:rsidRPr="00112020">
        <w:rPr>
          <w:lang w:val="ru-RU"/>
        </w:rPr>
        <w:t>договора</w:t>
      </w:r>
      <w:r w:rsidR="00A5648E">
        <w:rPr>
          <w:lang w:val="ru-RU"/>
        </w:rPr>
        <w:t xml:space="preserve"> (лота)</w:t>
      </w:r>
      <w:r w:rsidR="007450D1" w:rsidRPr="0048455E">
        <w:t xml:space="preserve">, </w:t>
      </w:r>
      <w:r w:rsidR="00B852C0" w:rsidRPr="00112020">
        <w:rPr>
          <w:lang w:val="ru-RU"/>
        </w:rPr>
        <w:t>установлению требований к участник</w:t>
      </w:r>
      <w:r w:rsidR="0044472C" w:rsidRPr="00112020">
        <w:rPr>
          <w:lang w:val="ru-RU"/>
        </w:rPr>
        <w:t>а</w:t>
      </w:r>
      <w:r w:rsidR="00B852C0" w:rsidRPr="00112020">
        <w:rPr>
          <w:lang w:val="ru-RU"/>
        </w:rPr>
        <w:t xml:space="preserve">м закупки, </w:t>
      </w:r>
      <w:r w:rsidR="007450D1" w:rsidRPr="0048455E">
        <w:t>утверждени</w:t>
      </w:r>
      <w:r w:rsidR="00B852C0" w:rsidRPr="00112020">
        <w:rPr>
          <w:lang w:val="ru-RU"/>
        </w:rPr>
        <w:t>ю</w:t>
      </w:r>
      <w:r w:rsidR="007450D1" w:rsidRPr="0048455E">
        <w:t xml:space="preserve"> </w:t>
      </w:r>
      <w:r w:rsidR="00B852C0" w:rsidRPr="00112020">
        <w:rPr>
          <w:lang w:val="ru-RU"/>
        </w:rPr>
        <w:t xml:space="preserve">извещения </w:t>
      </w:r>
      <w:r w:rsidR="00C74195" w:rsidRPr="00112020">
        <w:rPr>
          <w:lang w:val="ru-RU"/>
        </w:rPr>
        <w:t xml:space="preserve">о закупке </w:t>
      </w:r>
      <w:r w:rsidR="00B852C0" w:rsidRPr="00112020">
        <w:rPr>
          <w:lang w:val="ru-RU"/>
        </w:rPr>
        <w:t xml:space="preserve">и (или) документации о закупке не могут быть переданы такому Организатору и осуществляются </w:t>
      </w:r>
      <w:r w:rsidR="00A5648E">
        <w:rPr>
          <w:lang w:val="ru-RU"/>
        </w:rPr>
        <w:t>Инициатором закупки</w:t>
      </w:r>
      <w:r w:rsidR="00A5648E" w:rsidRPr="00112020">
        <w:rPr>
          <w:lang w:val="ru-RU"/>
        </w:rPr>
        <w:t xml:space="preserve"> </w:t>
      </w:r>
      <w:r w:rsidR="00B852C0" w:rsidRPr="00112020">
        <w:rPr>
          <w:lang w:val="ru-RU"/>
        </w:rPr>
        <w:t>и (или) Закупочной комиссией в соответствии с нормами настоящего Стандарта.</w:t>
      </w:r>
    </w:p>
    <w:p w14:paraId="6130D121" w14:textId="77777777" w:rsidR="001E7C6A" w:rsidRPr="001C7046" w:rsidRDefault="001E7C6A" w:rsidP="004719B3">
      <w:pPr>
        <w:pStyle w:val="22"/>
        <w:keepNext w:val="0"/>
        <w:widowControl w:val="0"/>
        <w:numPr>
          <w:ilvl w:val="1"/>
          <w:numId w:val="18"/>
        </w:numPr>
        <w:ind w:left="0" w:firstLine="709"/>
      </w:pPr>
      <w:r w:rsidRPr="001C7046">
        <w:t xml:space="preserve">Права и обязанности </w:t>
      </w:r>
      <w:r w:rsidR="00371EDF" w:rsidRPr="001C7046">
        <w:t xml:space="preserve">Закупочной </w:t>
      </w:r>
      <w:r w:rsidRPr="001C7046">
        <w:t>комиссии</w:t>
      </w:r>
    </w:p>
    <w:p w14:paraId="28D3C172" w14:textId="77777777"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Закупочная комиссия обязана:</w:t>
      </w:r>
    </w:p>
    <w:p w14:paraId="5EB0FFD0" w14:textId="77777777" w:rsidR="001E7C6A" w:rsidRPr="001C7046" w:rsidRDefault="001E7C6A" w:rsidP="004719B3">
      <w:pPr>
        <w:pStyle w:val="41"/>
        <w:widowControl w:val="0"/>
        <w:numPr>
          <w:ilvl w:val="3"/>
          <w:numId w:val="18"/>
        </w:numPr>
        <w:ind w:left="0" w:firstLine="567"/>
      </w:pPr>
      <w:r w:rsidRPr="001C7046">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14:paraId="4752C0C1" w14:textId="77777777" w:rsidR="00BC06DD" w:rsidRPr="001C7046" w:rsidRDefault="00BC06DD" w:rsidP="004719B3">
      <w:pPr>
        <w:pStyle w:val="41"/>
        <w:widowControl w:val="0"/>
        <w:numPr>
          <w:ilvl w:val="3"/>
          <w:numId w:val="18"/>
        </w:numPr>
        <w:ind w:left="0" w:firstLine="567"/>
      </w:pPr>
      <w:r w:rsidRPr="001C7046">
        <w:t xml:space="preserve">при принятии решений по закупке руководствоваться действующим законодательством Российской Федерации, настоящим </w:t>
      </w:r>
      <w:r w:rsidR="00BE3593" w:rsidRPr="001C7046">
        <w:rPr>
          <w:lang w:val="ru-RU"/>
        </w:rPr>
        <w:t>С</w:t>
      </w:r>
      <w:r w:rsidR="00BE3593" w:rsidRPr="001C7046">
        <w:t>тандартом</w:t>
      </w:r>
      <w:r w:rsidRPr="001C7046">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14:paraId="4CB97F0F" w14:textId="77777777" w:rsidR="00BC06DD" w:rsidRPr="001C7046" w:rsidRDefault="00BC06DD" w:rsidP="004719B3">
      <w:pPr>
        <w:pStyle w:val="41"/>
        <w:widowControl w:val="0"/>
        <w:numPr>
          <w:ilvl w:val="3"/>
          <w:numId w:val="18"/>
        </w:numPr>
        <w:ind w:left="0" w:firstLine="567"/>
      </w:pPr>
      <w:r w:rsidRPr="001C7046">
        <w:t xml:space="preserve">в случае наличия у членов </w:t>
      </w:r>
      <w:r w:rsidR="00327E03" w:rsidRPr="001C7046">
        <w:rPr>
          <w:lang w:val="ru-RU"/>
        </w:rPr>
        <w:t>З</w:t>
      </w:r>
      <w:r w:rsidRPr="001C7046">
        <w:t>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1C7046">
        <w:rPr>
          <w:lang w:val="ru-RU"/>
        </w:rPr>
        <w:t>.</w:t>
      </w:r>
    </w:p>
    <w:p w14:paraId="034C3F37" w14:textId="77777777"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Закупочная комиссия вправе:</w:t>
      </w:r>
    </w:p>
    <w:p w14:paraId="1F21CF83" w14:textId="3BAD510A" w:rsidR="00E15EA1" w:rsidRPr="001C7046" w:rsidRDefault="001E7C6A" w:rsidP="004719B3">
      <w:pPr>
        <w:pStyle w:val="41"/>
        <w:widowControl w:val="0"/>
        <w:numPr>
          <w:ilvl w:val="3"/>
          <w:numId w:val="18"/>
        </w:numPr>
        <w:ind w:left="0" w:firstLine="567"/>
      </w:pPr>
      <w:r w:rsidRPr="001C7046">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1C7046">
        <w:rPr>
          <w:lang w:val="ru-RU"/>
        </w:rPr>
        <w:t>З</w:t>
      </w:r>
      <w:r w:rsidRPr="001C7046">
        <w:t>акупочная комиссия</w:t>
      </w:r>
      <w:r w:rsidR="00CA6C68" w:rsidRPr="0054035E">
        <w:rPr>
          <w:lang w:val="ru-RU"/>
        </w:rPr>
        <w:t xml:space="preserve"> созда</w:t>
      </w:r>
      <w:r w:rsidR="00CA6C68" w:rsidRPr="00BA4208">
        <w:rPr>
          <w:lang w:val="ru-RU"/>
        </w:rPr>
        <w:t>ет</w:t>
      </w:r>
      <w:r w:rsidRPr="00BA4208">
        <w:t xml:space="preserve"> своим решением экспертный совет или привле</w:t>
      </w:r>
      <w:r w:rsidR="00CA6C68" w:rsidRPr="00BA4208">
        <w:rPr>
          <w:lang w:val="ru-RU"/>
        </w:rPr>
        <w:t>кает</w:t>
      </w:r>
      <w:r w:rsidRPr="00BA4208">
        <w:t xml:space="preserve"> отдельных экспертов. Решение о проведении экспертизы, создании экспертного совета и определении его состава или привлечении отдельных экспертов</w:t>
      </w:r>
      <w:r w:rsidR="00911B79" w:rsidRPr="00BA4208">
        <w:rPr>
          <w:lang w:val="ru-RU"/>
        </w:rPr>
        <w:t xml:space="preserve"> (с определением круга вопросов, рассматриваемых такими экспертами)</w:t>
      </w:r>
      <w:r w:rsidRPr="00BA4208">
        <w:t xml:space="preserve"> </w:t>
      </w:r>
      <w:r w:rsidR="00CA6C68" w:rsidRPr="0054035E">
        <w:rPr>
          <w:lang w:val="ru-RU"/>
        </w:rPr>
        <w:t>прин</w:t>
      </w:r>
      <w:r w:rsidR="00CA6C68" w:rsidRPr="00BA4208">
        <w:rPr>
          <w:lang w:val="ru-RU"/>
        </w:rPr>
        <w:t>имается</w:t>
      </w:r>
      <w:r w:rsidRPr="00BA4208">
        <w:t xml:space="preserve"> до объявления</w:t>
      </w:r>
      <w:r w:rsidRPr="001C7046">
        <w:t xml:space="preserve"> закупки </w:t>
      </w:r>
      <w:r w:rsidR="0038336D" w:rsidRPr="001C7046">
        <w:t>приказом</w:t>
      </w:r>
      <w:r w:rsidR="0038336D" w:rsidRPr="001C7046" w:rsidDel="0038336D">
        <w:t xml:space="preserve"> </w:t>
      </w:r>
      <w:r w:rsidRPr="001C7046">
        <w:t>(</w:t>
      </w:r>
      <w:r w:rsidR="0038336D" w:rsidRPr="001C7046">
        <w:t>распоряжением</w:t>
      </w:r>
      <w:r w:rsidRPr="001C7046">
        <w:t>) о проведении закупки</w:t>
      </w:r>
      <w:r w:rsidR="0084613D" w:rsidRPr="001C7046">
        <w:rPr>
          <w:lang w:val="ru-RU"/>
        </w:rPr>
        <w:t xml:space="preserve"> либо иным внутренним </w:t>
      </w:r>
      <w:r w:rsidR="00A61188" w:rsidRPr="001C7046">
        <w:rPr>
          <w:lang w:val="ru-RU"/>
        </w:rPr>
        <w:t xml:space="preserve">документом </w:t>
      </w:r>
      <w:r w:rsidR="0084613D" w:rsidRPr="001C7046">
        <w:rPr>
          <w:lang w:val="ru-RU"/>
        </w:rPr>
        <w:t>Заказчика</w:t>
      </w:r>
      <w:r w:rsidR="00E15EA1" w:rsidRPr="001C7046">
        <w:rPr>
          <w:lang w:val="ru-RU"/>
        </w:rPr>
        <w:t>;</w:t>
      </w:r>
    </w:p>
    <w:p w14:paraId="6F22A6B6" w14:textId="77777777" w:rsidR="00E15EA1" w:rsidRPr="001C7046" w:rsidRDefault="00E15EA1" w:rsidP="004719B3">
      <w:pPr>
        <w:pStyle w:val="41"/>
        <w:widowControl w:val="0"/>
        <w:numPr>
          <w:ilvl w:val="3"/>
          <w:numId w:val="18"/>
        </w:numPr>
        <w:ind w:left="0" w:firstLine="567"/>
      </w:pPr>
      <w:r w:rsidRPr="001C7046">
        <w:t>проверять правильность оформления протоколов и иных документов, формируемых в ходе закупки;</w:t>
      </w:r>
    </w:p>
    <w:p w14:paraId="1F6287F5" w14:textId="77777777" w:rsidR="00E15EA1" w:rsidRPr="001C7046" w:rsidRDefault="00E15EA1" w:rsidP="004719B3">
      <w:pPr>
        <w:pStyle w:val="41"/>
        <w:widowControl w:val="0"/>
        <w:numPr>
          <w:ilvl w:val="3"/>
          <w:numId w:val="18"/>
        </w:numPr>
        <w:ind w:left="0" w:firstLine="567"/>
      </w:pPr>
      <w:r w:rsidRPr="001C7046">
        <w:rPr>
          <w:lang w:val="ru-RU"/>
        </w:rPr>
        <w:t xml:space="preserve">член закупочной комиссии вправе формировать </w:t>
      </w:r>
      <w:r w:rsidRPr="001C7046">
        <w:t>особо</w:t>
      </w:r>
      <w:r w:rsidRPr="001C7046">
        <w:rPr>
          <w:lang w:val="ru-RU"/>
        </w:rPr>
        <w:t>е</w:t>
      </w:r>
      <w:r w:rsidRPr="001C7046">
        <w:t xml:space="preserve"> мнени</w:t>
      </w:r>
      <w:r w:rsidRPr="001C7046">
        <w:rPr>
          <w:lang w:val="ru-RU"/>
        </w:rPr>
        <w:t>е</w:t>
      </w:r>
      <w:r w:rsidRPr="001C7046">
        <w:t xml:space="preserve"> по принятому закупочной комиссией решению.</w:t>
      </w:r>
    </w:p>
    <w:p w14:paraId="220694F4" w14:textId="77777777"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szCs w:val="28"/>
        </w:rPr>
        <w:t xml:space="preserve">Иные права и обязанности Закупочной комиссии, возникающие в процессе проведения закупок, определяются </w:t>
      </w:r>
      <w:r w:rsidR="008E47DD" w:rsidRPr="001C7046">
        <w:rPr>
          <w:b w:val="0"/>
          <w:szCs w:val="28"/>
        </w:rPr>
        <w:t>настоящим Стандартом</w:t>
      </w:r>
      <w:r w:rsidR="00BE3593" w:rsidRPr="001C7046">
        <w:rPr>
          <w:b w:val="0"/>
          <w:szCs w:val="28"/>
        </w:rPr>
        <w:t xml:space="preserve">, </w:t>
      </w:r>
      <w:r w:rsidR="00590991" w:rsidRPr="001C7046">
        <w:rPr>
          <w:b w:val="0"/>
          <w:szCs w:val="28"/>
        </w:rPr>
        <w:t xml:space="preserve">извещением </w:t>
      </w:r>
      <w:r w:rsidR="00C74195" w:rsidRPr="001C7046">
        <w:rPr>
          <w:b w:val="0"/>
          <w:szCs w:val="28"/>
        </w:rPr>
        <w:t xml:space="preserve">о закупке </w:t>
      </w:r>
      <w:r w:rsidR="00590991" w:rsidRPr="001C7046">
        <w:rPr>
          <w:b w:val="0"/>
          <w:szCs w:val="28"/>
        </w:rPr>
        <w:t xml:space="preserve">и (или) </w:t>
      </w:r>
      <w:r w:rsidR="00BE3593" w:rsidRPr="001C7046">
        <w:rPr>
          <w:b w:val="0"/>
          <w:szCs w:val="28"/>
        </w:rPr>
        <w:t>документацией о закупке</w:t>
      </w:r>
      <w:r w:rsidR="008E47DD" w:rsidRPr="001C7046">
        <w:rPr>
          <w:b w:val="0"/>
          <w:szCs w:val="28"/>
        </w:rPr>
        <w:t xml:space="preserve"> и </w:t>
      </w:r>
      <w:r w:rsidRPr="001C7046">
        <w:rPr>
          <w:b w:val="0"/>
          <w:szCs w:val="28"/>
        </w:rPr>
        <w:t>внутренними документами Заказчика.</w:t>
      </w:r>
    </w:p>
    <w:p w14:paraId="718D0B09" w14:textId="77777777"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t xml:space="preserve">Член </w:t>
      </w:r>
      <w:r w:rsidR="00327E03" w:rsidRPr="001C7046">
        <w:rPr>
          <w:b w:val="0"/>
        </w:rPr>
        <w:t>З</w:t>
      </w:r>
      <w:r w:rsidRPr="001C7046">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1C7046">
        <w:rPr>
          <w:b w:val="0"/>
        </w:rPr>
        <w:t>, настоящего Стандарта</w:t>
      </w:r>
      <w:r w:rsidRPr="001C7046">
        <w:rPr>
          <w:b w:val="0"/>
        </w:rPr>
        <w:t xml:space="preserve"> и внутренних документов Заказчика.</w:t>
      </w:r>
    </w:p>
    <w:p w14:paraId="4AED5387" w14:textId="77777777" w:rsidR="001E7C6A" w:rsidRPr="001C7046" w:rsidRDefault="001E7C6A" w:rsidP="004719B3">
      <w:pPr>
        <w:pStyle w:val="22"/>
        <w:keepNext w:val="0"/>
        <w:widowControl w:val="0"/>
        <w:numPr>
          <w:ilvl w:val="2"/>
          <w:numId w:val="18"/>
        </w:numPr>
        <w:spacing w:before="0" w:after="0"/>
        <w:ind w:left="1" w:firstLine="566"/>
        <w:outlineLvl w:val="9"/>
        <w:rPr>
          <w:b w:val="0"/>
        </w:rPr>
      </w:pPr>
      <w:r w:rsidRPr="001C7046">
        <w:rPr>
          <w:b w:val="0"/>
        </w:rPr>
        <w:lastRenderedPageBreak/>
        <w:t xml:space="preserve">Решения, принимаемые </w:t>
      </w:r>
      <w:r w:rsidR="00327E03" w:rsidRPr="001C7046">
        <w:rPr>
          <w:b w:val="0"/>
        </w:rPr>
        <w:t>З</w:t>
      </w:r>
      <w:r w:rsidRPr="001C7046">
        <w:rPr>
          <w:b w:val="0"/>
        </w:rPr>
        <w:t>акупочной комиссией в пределах ее компетенции, являются обязательными для всех участников закупки.</w:t>
      </w:r>
      <w:r w:rsidR="0043261B" w:rsidRPr="001C7046">
        <w:rPr>
          <w:b w:val="0"/>
        </w:rPr>
        <w:t xml:space="preserve"> В случае если до момента подписания договора выявлено, что решение </w:t>
      </w:r>
      <w:r w:rsidR="001532F4" w:rsidRPr="001C7046">
        <w:rPr>
          <w:b w:val="0"/>
        </w:rPr>
        <w:t>З</w:t>
      </w:r>
      <w:r w:rsidR="0043261B" w:rsidRPr="001C7046">
        <w:rPr>
          <w:b w:val="0"/>
        </w:rPr>
        <w:t xml:space="preserve">акупочной комиссии принято с нарушением требований настоящего Стандарта </w:t>
      </w:r>
      <w:r w:rsidR="001532F4" w:rsidRPr="001C7046">
        <w:rPr>
          <w:b w:val="0"/>
        </w:rPr>
        <w:t>такое решение подлежит отмене. В указанном случае</w:t>
      </w:r>
      <w:r w:rsidR="0075564A" w:rsidRPr="00BA4208">
        <w:rPr>
          <w:b w:val="0"/>
        </w:rPr>
        <w:t xml:space="preserve">, в трехдневный срок до </w:t>
      </w:r>
      <w:r w:rsidR="004B5B55">
        <w:rPr>
          <w:b w:val="0"/>
        </w:rPr>
        <w:t xml:space="preserve">максимально допустимого срока для </w:t>
      </w:r>
      <w:r w:rsidR="0075564A" w:rsidRPr="00BA4208">
        <w:rPr>
          <w:b w:val="0"/>
        </w:rPr>
        <w:t>подписания договора</w:t>
      </w:r>
      <w:r w:rsidR="004B5B55" w:rsidRPr="00A333C6">
        <w:rPr>
          <w:b w:val="0"/>
        </w:rPr>
        <w:t xml:space="preserve"> </w:t>
      </w:r>
      <w:r w:rsidR="004B5B55">
        <w:rPr>
          <w:b w:val="0"/>
        </w:rPr>
        <w:t>в соответствии с законодательством РФ</w:t>
      </w:r>
      <w:r w:rsidR="0075564A" w:rsidRPr="00BA4208">
        <w:rPr>
          <w:b w:val="0"/>
        </w:rPr>
        <w:t>,</w:t>
      </w:r>
      <w:r w:rsidR="001532F4" w:rsidRPr="001C7046">
        <w:rPr>
          <w:b w:val="0"/>
        </w:rPr>
        <w:t xml:space="preserve"> З</w:t>
      </w:r>
      <w:r w:rsidR="0043261B" w:rsidRPr="001C7046">
        <w:rPr>
          <w:b w:val="0"/>
        </w:rPr>
        <w:t>акупочная комиссия обязана повторно провести заседание и принять решение по закупке с учетом выявленных нарушений.</w:t>
      </w:r>
    </w:p>
    <w:p w14:paraId="0DAA343E" w14:textId="77777777" w:rsidR="00A84956" w:rsidRPr="0048455E" w:rsidRDefault="00A84956" w:rsidP="004719B3">
      <w:pPr>
        <w:pStyle w:val="22"/>
        <w:keepNext w:val="0"/>
        <w:widowControl w:val="0"/>
        <w:numPr>
          <w:ilvl w:val="1"/>
          <w:numId w:val="18"/>
        </w:numPr>
        <w:ind w:left="0" w:firstLine="709"/>
      </w:pPr>
      <w:r w:rsidRPr="0048455E">
        <w:t xml:space="preserve">Права и обязанности </w:t>
      </w:r>
      <w:bookmarkEnd w:id="155"/>
      <w:bookmarkEnd w:id="156"/>
      <w:r w:rsidRPr="0048455E">
        <w:t>участника закупки, победителя закупки, единственного участника закупки, с которым планируется заключить договор</w:t>
      </w:r>
    </w:p>
    <w:p w14:paraId="55A2EBF7" w14:textId="77777777" w:rsidR="00A84956" w:rsidRPr="0048455E" w:rsidRDefault="00A84956" w:rsidP="004719B3">
      <w:pPr>
        <w:pStyle w:val="31"/>
        <w:widowControl w:val="0"/>
        <w:numPr>
          <w:ilvl w:val="2"/>
          <w:numId w:val="18"/>
        </w:numPr>
        <w:ind w:left="0" w:firstLine="567"/>
      </w:pPr>
      <w:r w:rsidRPr="0048455E">
        <w:t>Участник закупки вправе:</w:t>
      </w:r>
    </w:p>
    <w:p w14:paraId="66433A78" w14:textId="77777777" w:rsidR="00A84956" w:rsidRPr="0048455E" w:rsidRDefault="00A84956" w:rsidP="004719B3">
      <w:pPr>
        <w:pStyle w:val="50"/>
        <w:widowControl w:val="0"/>
        <w:numPr>
          <w:ilvl w:val="4"/>
          <w:numId w:val="21"/>
        </w:numPr>
        <w:ind w:left="0" w:firstLine="567"/>
      </w:pPr>
      <w:r w:rsidRPr="0048455E">
        <w:t>подавать заявку на участие в закупке</w:t>
      </w:r>
      <w:r w:rsidR="00F20FAB" w:rsidRPr="0048455E">
        <w:t>;</w:t>
      </w:r>
      <w:r w:rsidRPr="0048455E">
        <w:t xml:space="preserve"> </w:t>
      </w:r>
    </w:p>
    <w:p w14:paraId="3C270255" w14:textId="77777777" w:rsidR="00A84956" w:rsidRPr="0048455E" w:rsidRDefault="00A84956" w:rsidP="004719B3">
      <w:pPr>
        <w:pStyle w:val="50"/>
        <w:widowControl w:val="0"/>
        <w:numPr>
          <w:ilvl w:val="4"/>
          <w:numId w:val="21"/>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D74C18">
        <w:t>3</w:t>
      </w:r>
      <w:r w:rsidRPr="00325ECB">
        <w:fldChar w:fldCharType="end"/>
      </w:r>
      <w:r w:rsidRPr="00325ECB">
        <w:t xml:space="preserve"> настоящего Стандарта (конфиденциальную – на основе соглашений о конфиденциальности</w:t>
      </w:r>
      <w:r w:rsidR="00790AFD" w:rsidRPr="00325ECB">
        <w:t xml:space="preserve"> (при необходимости</w:t>
      </w:r>
      <w:r w:rsidRPr="0048455E">
        <w:t>);</w:t>
      </w:r>
    </w:p>
    <w:p w14:paraId="3F915092" w14:textId="77777777" w:rsidR="00A84956" w:rsidRPr="0048455E" w:rsidRDefault="00A84956" w:rsidP="004719B3">
      <w:pPr>
        <w:pStyle w:val="50"/>
        <w:widowControl w:val="0"/>
        <w:numPr>
          <w:ilvl w:val="4"/>
          <w:numId w:val="21"/>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о окончания срока подачи заявок</w:t>
      </w:r>
      <w:r w:rsidRPr="0048455E">
        <w:t>;</w:t>
      </w:r>
    </w:p>
    <w:p w14:paraId="44CCB4C6" w14:textId="08A0570F" w:rsidR="00EA41A2" w:rsidRDefault="00A84956" w:rsidP="00A333C6">
      <w:pPr>
        <w:pStyle w:val="50"/>
        <w:widowControl w:val="0"/>
        <w:numPr>
          <w:ilvl w:val="4"/>
          <w:numId w:val="21"/>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r w:rsidR="00A333C6">
        <w:t>;</w:t>
      </w:r>
    </w:p>
    <w:p w14:paraId="7C3FF18F" w14:textId="77777777" w:rsidR="00A333C6" w:rsidRDefault="00A333C6" w:rsidP="00A333C6">
      <w:pPr>
        <w:pStyle w:val="50"/>
        <w:widowControl w:val="0"/>
        <w:numPr>
          <w:ilvl w:val="4"/>
          <w:numId w:val="21"/>
        </w:numPr>
        <w:ind w:left="0" w:firstLine="567"/>
      </w:pPr>
      <w:r w:rsidRPr="00A333C6">
        <w:t>подписать, при необходимости, с Заказчиком и (или) Организатором закрытой закупки, соглашения о конфиденциальности относительно их участия в закупке, в том числе в части сохранения конфиденциальности условий документации, проекта договора, технического задания</w:t>
      </w:r>
      <w:r>
        <w:t>.</w:t>
      </w:r>
    </w:p>
    <w:p w14:paraId="3C22EECA" w14:textId="77777777" w:rsidR="005E3E30" w:rsidRPr="001C7046" w:rsidRDefault="005E3E30" w:rsidP="004719B3">
      <w:pPr>
        <w:pStyle w:val="31"/>
        <w:widowControl w:val="0"/>
        <w:numPr>
          <w:ilvl w:val="2"/>
          <w:numId w:val="18"/>
        </w:numPr>
        <w:ind w:left="0" w:firstLine="567"/>
      </w:pPr>
      <w:r w:rsidRPr="001C7046">
        <w:t>Участник закупки обязан:</w:t>
      </w:r>
    </w:p>
    <w:p w14:paraId="232F8E55" w14:textId="77777777" w:rsidR="005E3E30" w:rsidRPr="001C7046" w:rsidRDefault="005E3E30" w:rsidP="004719B3">
      <w:pPr>
        <w:pStyle w:val="50"/>
        <w:widowControl w:val="0"/>
        <w:numPr>
          <w:ilvl w:val="4"/>
          <w:numId w:val="83"/>
        </w:numPr>
        <w:ind w:left="0" w:firstLine="567"/>
      </w:pPr>
      <w:r w:rsidRPr="001C7046">
        <w:t>составлять заявку на участие в закупке по форме, установленной в документации о закупке;</w:t>
      </w:r>
    </w:p>
    <w:p w14:paraId="72740946" w14:textId="77777777" w:rsidR="00BC06DD" w:rsidRPr="001C7046" w:rsidRDefault="00BC06DD" w:rsidP="004719B3">
      <w:pPr>
        <w:pStyle w:val="50"/>
        <w:widowControl w:val="0"/>
        <w:numPr>
          <w:ilvl w:val="4"/>
          <w:numId w:val="83"/>
        </w:numPr>
        <w:ind w:left="0" w:firstLine="567"/>
      </w:pPr>
      <w:r w:rsidRPr="001C7046">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14:paraId="6894BDAF" w14:textId="77777777" w:rsidR="00A84956" w:rsidRPr="0048455E" w:rsidRDefault="00A84956" w:rsidP="004719B3">
      <w:pPr>
        <w:pStyle w:val="31"/>
        <w:widowControl w:val="0"/>
        <w:numPr>
          <w:ilvl w:val="2"/>
          <w:numId w:val="18"/>
        </w:numPr>
        <w:ind w:left="0" w:firstLine="567"/>
      </w:pPr>
      <w:r w:rsidRPr="0048455E">
        <w:t xml:space="preserve">Иные права и обязанности участников закупки устанавливаются </w:t>
      </w:r>
      <w:r w:rsidR="00590991" w:rsidRPr="0048455E">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14:paraId="2D3DDB23" w14:textId="77777777" w:rsidR="00A84956" w:rsidRPr="0048455E" w:rsidRDefault="00A84956" w:rsidP="004719B3">
      <w:pPr>
        <w:pStyle w:val="31"/>
        <w:widowControl w:val="0"/>
        <w:numPr>
          <w:ilvl w:val="2"/>
          <w:numId w:val="18"/>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14:paraId="390C8B28" w14:textId="77777777" w:rsidR="00A84956" w:rsidRPr="0048455E" w:rsidRDefault="00A84956" w:rsidP="004719B3">
      <w:pPr>
        <w:pStyle w:val="31"/>
        <w:widowControl w:val="0"/>
        <w:numPr>
          <w:ilvl w:val="3"/>
          <w:numId w:val="34"/>
        </w:numPr>
        <w:ind w:left="0" w:firstLine="567"/>
      </w:pPr>
      <w:bookmarkStart w:id="162" w:name="_Ref510558755"/>
      <w:r w:rsidRPr="0048455E">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 xml:space="preserve">документации о </w:t>
      </w:r>
      <w:r w:rsidRPr="0048455E">
        <w:lastRenderedPageBreak/>
        <w:t>закупке;</w:t>
      </w:r>
      <w:bookmarkEnd w:id="162"/>
    </w:p>
    <w:p w14:paraId="31435546" w14:textId="77777777" w:rsidR="006A0EB3" w:rsidRPr="0048455E" w:rsidRDefault="006A0EB3" w:rsidP="004719B3">
      <w:pPr>
        <w:pStyle w:val="31"/>
        <w:widowControl w:val="0"/>
        <w:numPr>
          <w:ilvl w:val="3"/>
          <w:numId w:val="34"/>
        </w:numPr>
        <w:ind w:left="0" w:firstLine="567"/>
      </w:pPr>
      <w:r w:rsidRPr="0048455E">
        <w:t>если в результате проведения закупки</w:t>
      </w:r>
      <w:r w:rsidR="009D0CE4">
        <w:t xml:space="preserve"> не</w:t>
      </w:r>
      <w:r w:rsidRPr="0048455E">
        <w:t xml:space="preserve"> возникает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w:t>
      </w:r>
      <w:bookmarkStart w:id="163" w:name="_Ref298355018"/>
      <w:r w:rsidR="00BE3593" w:rsidRPr="0048455E">
        <w:t xml:space="preserve">(или) </w:t>
      </w:r>
      <w:r w:rsidRPr="0048455E">
        <w:t>документации о закупке.</w:t>
      </w:r>
    </w:p>
    <w:p w14:paraId="7F2B2CCD" w14:textId="77777777" w:rsidR="00D71A51" w:rsidRPr="001C7046" w:rsidRDefault="00D71A51" w:rsidP="004719B3">
      <w:pPr>
        <w:pStyle w:val="22"/>
        <w:keepNext w:val="0"/>
        <w:widowControl w:val="0"/>
        <w:numPr>
          <w:ilvl w:val="1"/>
          <w:numId w:val="18"/>
        </w:numPr>
        <w:ind w:left="0" w:firstLine="709"/>
      </w:pPr>
      <w:bookmarkStart w:id="164" w:name="_Ref338936785"/>
      <w:bookmarkStart w:id="165" w:name="_Ref365540100"/>
      <w:bookmarkEnd w:id="163"/>
      <w:r w:rsidRPr="001C7046">
        <w:t xml:space="preserve">Право Заказчика устанавливать при закупках </w:t>
      </w:r>
      <w:r w:rsidR="00790AFD" w:rsidRPr="001C7046">
        <w:t xml:space="preserve">особенности осуществления, проведения отдельных закупок, </w:t>
      </w:r>
      <w:r w:rsidRPr="001C7046">
        <w:t>приоритеты</w:t>
      </w:r>
      <w:r w:rsidR="00FF028A" w:rsidRPr="001C7046">
        <w:t>, в том числе приоритеты</w:t>
      </w:r>
      <w:r w:rsidRPr="001C7046">
        <w:t xml:space="preserve"> продукции </w:t>
      </w:r>
      <w:bookmarkStart w:id="166" w:name="_Toc343610814"/>
      <w:bookmarkEnd w:id="164"/>
      <w:r w:rsidRPr="001C7046">
        <w:t>российского происхождения, работ, услуг, выполняемых, оказываемых российскими лицами</w:t>
      </w:r>
      <w:bookmarkEnd w:id="165"/>
      <w:bookmarkEnd w:id="166"/>
    </w:p>
    <w:p w14:paraId="3662B487" w14:textId="77777777" w:rsidR="00501793" w:rsidRPr="001C7046" w:rsidRDefault="009D0CE4" w:rsidP="004719B3">
      <w:pPr>
        <w:pStyle w:val="31"/>
        <w:widowControl w:val="0"/>
        <w:numPr>
          <w:ilvl w:val="2"/>
          <w:numId w:val="18"/>
        </w:numPr>
        <w:ind w:left="0" w:firstLine="709"/>
      </w:pPr>
      <w:bookmarkStart w:id="167" w:name="_Ref396901505"/>
      <w:bookmarkStart w:id="168" w:name="_Ref302127152"/>
      <w:r w:rsidRPr="009D0CE4">
        <w:t>Закупки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 осуществляются с учетом особенностей, установленных Правительством Российской Федерации</w:t>
      </w:r>
      <w:r w:rsidR="00501793" w:rsidRPr="001C7046">
        <w:t>.</w:t>
      </w:r>
    </w:p>
    <w:p w14:paraId="03B462DB" w14:textId="77777777" w:rsidR="009D0CE4" w:rsidRPr="0048455E" w:rsidRDefault="009D0CE4" w:rsidP="009D0CE4">
      <w:pPr>
        <w:pStyle w:val="31"/>
        <w:widowControl w:val="0"/>
        <w:numPr>
          <w:ilvl w:val="2"/>
          <w:numId w:val="18"/>
        </w:numPr>
        <w:ind w:left="0" w:firstLine="709"/>
      </w:pPr>
      <w:r>
        <w:t>З</w:t>
      </w:r>
      <w:r w:rsidRPr="0048455E">
        <w:t>акупк</w:t>
      </w:r>
      <w:r>
        <w:t>и</w:t>
      </w:r>
      <w:r w:rsidRPr="0048455E">
        <w:t xml:space="preserve">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r>
        <w:t>, осуществляются с учетом особенностей, установленных Правительством Российской Федерации.</w:t>
      </w:r>
    </w:p>
    <w:p w14:paraId="3A412DCC" w14:textId="77777777" w:rsidR="00501793" w:rsidRPr="001C7046" w:rsidRDefault="00501793" w:rsidP="009D0CE4">
      <w:pPr>
        <w:pStyle w:val="31"/>
        <w:widowControl w:val="0"/>
        <w:numPr>
          <w:ilvl w:val="2"/>
          <w:numId w:val="18"/>
        </w:numPr>
        <w:ind w:left="0" w:firstLine="709"/>
      </w:pPr>
      <w:r w:rsidRPr="001C7046">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14:paraId="7186B476" w14:textId="77777777" w:rsidR="00D71A51" w:rsidRPr="001C7046" w:rsidRDefault="00D71A51" w:rsidP="004719B3">
      <w:pPr>
        <w:pStyle w:val="31"/>
        <w:widowControl w:val="0"/>
        <w:numPr>
          <w:ilvl w:val="2"/>
          <w:numId w:val="18"/>
        </w:numPr>
        <w:ind w:left="0" w:firstLine="709"/>
      </w:pPr>
      <w:bookmarkStart w:id="169" w:name="_Ref514674707"/>
      <w:r w:rsidRPr="001C7046">
        <w:t xml:space="preserve">Приоритет товаров </w:t>
      </w:r>
      <w:r w:rsidR="00FF028A" w:rsidRPr="001C7046">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C7046">
        <w:t>, применяются в случаях и порядке, установленном действующим законодательством Российской Федерации.</w:t>
      </w:r>
      <w:bookmarkEnd w:id="167"/>
      <w:bookmarkEnd w:id="169"/>
    </w:p>
    <w:p w14:paraId="57C60C66" w14:textId="43707645" w:rsidR="001B5A29" w:rsidRDefault="00D71A51" w:rsidP="004719B3">
      <w:pPr>
        <w:pStyle w:val="31"/>
        <w:widowControl w:val="0"/>
        <w:numPr>
          <w:ilvl w:val="2"/>
          <w:numId w:val="18"/>
        </w:numPr>
        <w:ind w:left="0" w:firstLine="709"/>
      </w:pPr>
      <w:r w:rsidRPr="001C7046">
        <w:t xml:space="preserve">Организатор закупки </w:t>
      </w:r>
      <w:r w:rsidR="009D0CE4">
        <w:t>применяет</w:t>
      </w:r>
      <w:r w:rsidRPr="001C7046">
        <w:t xml:space="preserve"> соответствующие приоритеты и особенности, только если об их наличии было прямо объявлено в извещении о закупке и (или) документации о закупке.</w:t>
      </w:r>
      <w:r w:rsidR="001B5A29" w:rsidRPr="0054035E">
        <w:rPr>
          <w:rFonts w:asciiTheme="minorHAnsi" w:eastAsiaTheme="minorHAnsi" w:hAnsiTheme="minorHAnsi"/>
          <w:sz w:val="22"/>
        </w:rPr>
        <w:t xml:space="preserve"> </w:t>
      </w:r>
      <w:r w:rsidR="001B5A29" w:rsidRPr="001B5A29">
        <w:t>В извещении о закупке и (или) документации о закупке должны быть указаны</w:t>
      </w:r>
      <w:r w:rsidR="001B5A29">
        <w:t>:</w:t>
      </w:r>
    </w:p>
    <w:p w14:paraId="63D696DE" w14:textId="77777777" w:rsidR="001B5A29" w:rsidRPr="001B5A29" w:rsidRDefault="001B5A29" w:rsidP="0054035E">
      <w:pPr>
        <w:pStyle w:val="31"/>
        <w:numPr>
          <w:ilvl w:val="0"/>
          <w:numId w:val="0"/>
        </w:numPr>
        <w:ind w:firstLine="567"/>
      </w:pPr>
      <w:r>
        <w:t xml:space="preserve">а) </w:t>
      </w:r>
      <w:r>
        <w:tab/>
      </w:r>
      <w:r w:rsidRPr="001C7046">
        <w:t>группы</w:t>
      </w:r>
      <w:r w:rsidRPr="001B5A29">
        <w:t xml:space="preserve"> поставщиков (исполнителей, подрядчиков) либо продукции, к которым применяются приоритеты, особенности;</w:t>
      </w:r>
    </w:p>
    <w:p w14:paraId="3A66BF7B" w14:textId="77777777" w:rsidR="00D71A51" w:rsidRPr="0048455E" w:rsidRDefault="001B5A29" w:rsidP="0054035E">
      <w:pPr>
        <w:pStyle w:val="31"/>
        <w:widowControl w:val="0"/>
        <w:numPr>
          <w:ilvl w:val="0"/>
          <w:numId w:val="0"/>
        </w:numPr>
        <w:ind w:firstLine="567"/>
      </w:pPr>
      <w:r>
        <w:t xml:space="preserve">б) </w:t>
      </w:r>
      <w:r>
        <w:tab/>
      </w:r>
      <w:r w:rsidRPr="001B5A29">
        <w:t>способ и порядок применения приоритетов, особенностей</w:t>
      </w:r>
      <w:r>
        <w:t>.</w:t>
      </w:r>
    </w:p>
    <w:p w14:paraId="12CC9CB1" w14:textId="77777777" w:rsidR="00D71A51" w:rsidRPr="0048455E" w:rsidRDefault="00D71A51" w:rsidP="0054035E">
      <w:pPr>
        <w:pStyle w:val="31"/>
        <w:widowControl w:val="0"/>
        <w:numPr>
          <w:ilvl w:val="2"/>
          <w:numId w:val="18"/>
        </w:numPr>
        <w:ind w:left="0" w:firstLine="709"/>
      </w:pPr>
      <w:r w:rsidRPr="0048455E">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p>
    <w:p w14:paraId="4EA3DEF5" w14:textId="77777777" w:rsidR="00D71A51" w:rsidRPr="0048455E" w:rsidRDefault="00D71A51" w:rsidP="0054035E">
      <w:pPr>
        <w:pStyle w:val="31"/>
        <w:widowControl w:val="0"/>
        <w:numPr>
          <w:ilvl w:val="2"/>
          <w:numId w:val="18"/>
        </w:numPr>
        <w:ind w:left="0" w:firstLine="709"/>
      </w:pPr>
      <w:bookmarkStart w:id="170" w:name="_Ref456796449"/>
      <w:r w:rsidRPr="0048455E">
        <w:t xml:space="preserve">При осуществлении закупок программ для электронных вычислительных машин и баз данных, реализуемых независимо от вида </w:t>
      </w:r>
      <w:r w:rsidRPr="0048455E">
        <w:lastRenderedPageBreak/>
        <w:t xml:space="preserve">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70"/>
    </w:p>
    <w:p w14:paraId="7FAD40BB" w14:textId="77777777" w:rsidR="00D71A51" w:rsidRPr="0048455E" w:rsidRDefault="001B5A29" w:rsidP="00F857D9">
      <w:pPr>
        <w:pStyle w:val="31"/>
        <w:widowControl w:val="0"/>
        <w:numPr>
          <w:ilvl w:val="0"/>
          <w:numId w:val="0"/>
        </w:numPr>
        <w:ind w:firstLine="567"/>
      </w:pPr>
      <w:r>
        <w:t>а)</w:t>
      </w:r>
      <w:r w:rsidR="00D71A51" w:rsidRPr="0048455E">
        <w:t xml:space="preserve">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34993D12" w14:textId="77777777" w:rsidR="00D71A51" w:rsidRPr="0048455E" w:rsidRDefault="001B5A29" w:rsidP="00F857D9">
      <w:pPr>
        <w:pStyle w:val="31"/>
        <w:widowControl w:val="0"/>
        <w:numPr>
          <w:ilvl w:val="0"/>
          <w:numId w:val="0"/>
        </w:numPr>
        <w:ind w:firstLine="567"/>
      </w:pPr>
      <w:r>
        <w:t>б)</w:t>
      </w:r>
      <w:r w:rsidR="00D71A51"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48455E">
        <w:t>З</w:t>
      </w:r>
      <w:r w:rsidR="00D71A51" w:rsidRPr="0048455E">
        <w:t>аказчиком требованиям к планируемому к закупке программному обеспечению).</w:t>
      </w:r>
    </w:p>
    <w:p w14:paraId="75C8AE2F" w14:textId="13B63078" w:rsidR="00D71A51" w:rsidRPr="0048455E" w:rsidRDefault="001B5A29" w:rsidP="0054035E">
      <w:pPr>
        <w:pStyle w:val="31"/>
        <w:widowControl w:val="0"/>
        <w:numPr>
          <w:ilvl w:val="2"/>
          <w:numId w:val="18"/>
        </w:numPr>
        <w:ind w:left="0" w:firstLine="709"/>
      </w:pPr>
      <w:bookmarkStart w:id="171" w:name="_Ref510559705"/>
      <w:r w:rsidRPr="00BA4208">
        <w:t>Сведения в</w:t>
      </w:r>
      <w:r w:rsidR="00D71A51" w:rsidRPr="0048455E">
        <w:t xml:space="preserve"> отношении каждой закупки, к которой применены исключения, 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D74C18">
        <w:t>4.5.7</w:t>
      </w:r>
      <w:r w:rsidR="007D060D" w:rsidRPr="00325ECB">
        <w:fldChar w:fldCharType="end"/>
      </w:r>
      <w:r w:rsidR="00D71A51" w:rsidRPr="00325ECB">
        <w:t xml:space="preserve"> настоящего Стандарта</w:t>
      </w:r>
      <w:r w:rsidR="00D71A51" w:rsidRPr="00BA4208">
        <w:t xml:space="preserve">, </w:t>
      </w:r>
      <w:r w:rsidRPr="00BA4208">
        <w:t>публикуются</w:t>
      </w:r>
      <w:r w:rsidR="00D71A51" w:rsidRPr="00325ECB">
        <w:t xml:space="preserve">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00D71A51" w:rsidRPr="0048455E">
        <w:t>.</w:t>
      </w:r>
      <w:bookmarkEnd w:id="171"/>
    </w:p>
    <w:p w14:paraId="2ECF2854" w14:textId="77777777" w:rsidR="00D71A51" w:rsidRPr="0048455E" w:rsidRDefault="00D71A51" w:rsidP="0054035E">
      <w:pPr>
        <w:pStyle w:val="31"/>
        <w:widowControl w:val="0"/>
        <w:numPr>
          <w:ilvl w:val="2"/>
          <w:numId w:val="18"/>
        </w:numPr>
        <w:ind w:left="0" w:firstLine="709"/>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5C4ADDAE" w14:textId="3403C53A" w:rsidR="00D71A51" w:rsidRPr="00674FF2" w:rsidRDefault="00674FF2" w:rsidP="004719B3">
      <w:pPr>
        <w:pStyle w:val="31"/>
        <w:widowControl w:val="0"/>
        <w:numPr>
          <w:ilvl w:val="2"/>
          <w:numId w:val="18"/>
        </w:numPr>
        <w:ind w:left="0" w:firstLine="567"/>
      </w:pPr>
      <w:r w:rsidRPr="00674FF2">
        <w:rPr>
          <w:rFonts w:eastAsiaTheme="minorHAnsi"/>
          <w:lang w:eastAsia="en-US"/>
        </w:rPr>
        <w:t>При формировании закупочной документации должны быть использованы нормы постановления Правительства Российской Федерации от 17.07.2015 № 719 «О подтверждении производства промышленной продукции на территории Российской Федерации», определяющего критерии отнесения продукции к промышленной продукции, произведенной на территории Российской Федерации в случаях, установленных законодательством, а также приказ Минпромторга России от 01.11.2012 №1618 «Об утверждении критериев отнесения товаров, работ и услуг к инновационной продукции и (или) высокотехнологичной продукции по отраслям, относящимся к установленной сфере деятельности Министерства промышленности и торговли Российской Федерации».</w:t>
      </w:r>
    </w:p>
    <w:p w14:paraId="3F273AC5" w14:textId="4DB1AF53" w:rsidR="00674FF2" w:rsidRDefault="00674FF2" w:rsidP="004719B3">
      <w:pPr>
        <w:pStyle w:val="31"/>
        <w:widowControl w:val="0"/>
        <w:numPr>
          <w:ilvl w:val="2"/>
          <w:numId w:val="18"/>
        </w:numPr>
        <w:ind w:left="0" w:firstLine="567"/>
      </w:pPr>
      <w:r w:rsidRPr="00674FF2">
        <w:t xml:space="preserve">При наличии заключения Минпромторга России, в соответствии с </w:t>
      </w:r>
      <w:r w:rsidRPr="00674FF2">
        <w:lastRenderedPageBreak/>
        <w:t>требованиями Директивы Правительства Российской Федерации от 06.02.2017 № 830п-П13, предусмотреть возможность проведения закупочных процедур на право заключения долгосрочных контрактов у российского поставщика под гарантированные объемы поставок будущих периодов оборудования, не имеющего аналогов в Российской Федерации</w:t>
      </w:r>
      <w:r>
        <w:t>.</w:t>
      </w:r>
    </w:p>
    <w:p w14:paraId="5F067A3F" w14:textId="77777777" w:rsidR="00674FF2" w:rsidRDefault="00674FF2" w:rsidP="004719B3">
      <w:pPr>
        <w:pStyle w:val="31"/>
        <w:widowControl w:val="0"/>
        <w:numPr>
          <w:ilvl w:val="2"/>
          <w:numId w:val="18"/>
        </w:numPr>
        <w:ind w:left="0" w:firstLine="567"/>
      </w:pPr>
      <w:r w:rsidRPr="00674FF2">
        <w:t>При проведении закупок устанавливается приоритет закупкам современных отечественных средств защиты от радиационных, химических и биологических факторов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68CA532" w14:textId="77777777" w:rsidR="006A1037" w:rsidRPr="00BA4208" w:rsidRDefault="006A1037" w:rsidP="004719B3">
      <w:pPr>
        <w:pStyle w:val="31"/>
        <w:widowControl w:val="0"/>
        <w:numPr>
          <w:ilvl w:val="2"/>
          <w:numId w:val="18"/>
        </w:numPr>
        <w:ind w:left="0" w:firstLine="567"/>
      </w:pPr>
      <w:r w:rsidRPr="00BA4208">
        <w:t>В соответствии с требованиями директивы Правительства Российской Федерации от 01.11.2019 № 9984п-П13 установить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2D1ADB9" w14:textId="77777777" w:rsidR="001D06BB" w:rsidRPr="001D06BB" w:rsidRDefault="001D06BB" w:rsidP="007F78C6">
      <w:pPr>
        <w:pStyle w:val="31"/>
        <w:widowControl w:val="0"/>
        <w:numPr>
          <w:ilvl w:val="2"/>
          <w:numId w:val="18"/>
        </w:numPr>
        <w:ind w:left="0" w:firstLine="567"/>
      </w:pPr>
      <w:bookmarkStart w:id="172" w:name="_Ref338923518"/>
      <w:bookmarkEnd w:id="168"/>
      <w:r w:rsidRPr="001D06BB">
        <w:t>При осуществлении закупок волоконно-оптической кабельной продукции, а также закупок работ, услуг, при выполнении, оказании которых предусматривается поставка волоконно-оптической кабельной продукции, неконкурентными способами к участию в закупках допускаются участники, предлагающие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Подтверждением отсутствия производства закупаемой волоконно-оптической кабельной продукции на территории Российской Федерации является заключение, выдаваемое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
    <w:p w14:paraId="2CAA2EA1" w14:textId="77777777" w:rsidR="002749BD" w:rsidRPr="0048455E" w:rsidRDefault="002749BD" w:rsidP="004719B3">
      <w:pPr>
        <w:pStyle w:val="22"/>
        <w:keepNext w:val="0"/>
        <w:widowControl w:val="0"/>
        <w:numPr>
          <w:ilvl w:val="1"/>
          <w:numId w:val="18"/>
        </w:numPr>
        <w:ind w:left="0" w:firstLine="567"/>
      </w:pPr>
      <w:r w:rsidRPr="0048455E">
        <w:t>Общие требования к участникам закупки</w:t>
      </w:r>
      <w:bookmarkEnd w:id="172"/>
    </w:p>
    <w:p w14:paraId="17CBAA90" w14:textId="77777777" w:rsidR="002749BD" w:rsidRPr="0048455E" w:rsidRDefault="002749BD" w:rsidP="004719B3">
      <w:pPr>
        <w:pStyle w:val="31"/>
        <w:widowControl w:val="0"/>
        <w:numPr>
          <w:ilvl w:val="2"/>
          <w:numId w:val="18"/>
        </w:numPr>
        <w:ind w:left="0" w:firstLine="567"/>
      </w:pPr>
      <w:r w:rsidRPr="0048455E">
        <w:t>Подать заявку на участие в закупк</w:t>
      </w:r>
      <w:r w:rsidR="00CB11B1" w:rsidRPr="0048455E">
        <w:t>е</w:t>
      </w:r>
      <w:r w:rsidRPr="0048455E">
        <w:t xml:space="preserve"> (за исключением закрытой </w:t>
      </w:r>
      <w:r w:rsidRPr="0048455E">
        <w:lastRenderedPageBreak/>
        <w:t>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14:paraId="7B5B0224" w14:textId="77777777" w:rsidR="002749BD" w:rsidRPr="0048455E" w:rsidRDefault="002749BD" w:rsidP="004719B3">
      <w:pPr>
        <w:pStyle w:val="31"/>
        <w:widowControl w:val="0"/>
        <w:numPr>
          <w:ilvl w:val="2"/>
          <w:numId w:val="18"/>
        </w:numPr>
        <w:ind w:left="0" w:firstLine="567"/>
      </w:pPr>
      <w:r w:rsidRPr="0048455E">
        <w:t xml:space="preserve">Участником закупки </w:t>
      </w:r>
      <w:r w:rsidR="001B5A29" w:rsidRPr="009B5091">
        <w:t>является</w:t>
      </w:r>
      <w:r w:rsidRPr="0048455E">
        <w:t>:</w:t>
      </w:r>
    </w:p>
    <w:p w14:paraId="6D6E293E" w14:textId="77777777" w:rsidR="002749BD" w:rsidRPr="0048455E" w:rsidRDefault="002749BD" w:rsidP="004719B3">
      <w:pPr>
        <w:pStyle w:val="41"/>
        <w:widowControl w:val="0"/>
        <w:numPr>
          <w:ilvl w:val="3"/>
          <w:numId w:val="25"/>
        </w:numPr>
        <w:ind w:left="0" w:firstLine="567"/>
      </w:pPr>
      <w:r w:rsidRPr="0048455E">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14:paraId="36312DA1" w14:textId="77777777" w:rsidR="002749BD" w:rsidRPr="0048455E" w:rsidRDefault="002749BD" w:rsidP="004719B3">
      <w:pPr>
        <w:pStyle w:val="41"/>
        <w:widowControl w:val="0"/>
        <w:numPr>
          <w:ilvl w:val="3"/>
          <w:numId w:val="25"/>
        </w:numPr>
        <w:ind w:left="0" w:firstLine="567"/>
      </w:pPr>
      <w:r w:rsidRPr="0048455E">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FC3EAD">
        <w:t>.</w:t>
      </w:r>
    </w:p>
    <w:p w14:paraId="17B047F1" w14:textId="05071F7D" w:rsidR="001B5A29" w:rsidRPr="0097346D" w:rsidRDefault="002749BD" w:rsidP="00FC3EAD">
      <w:pPr>
        <w:pStyle w:val="31"/>
        <w:widowControl w:val="0"/>
        <w:numPr>
          <w:ilvl w:val="2"/>
          <w:numId w:val="18"/>
        </w:numPr>
        <w:ind w:left="0" w:firstLine="567"/>
      </w:pPr>
      <w:r w:rsidRPr="0048455E">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w:t>
      </w:r>
    </w:p>
    <w:p w14:paraId="60C4A2D8" w14:textId="77777777" w:rsidR="001B5A29" w:rsidRPr="0097346D" w:rsidRDefault="002749BD" w:rsidP="00FC3EAD">
      <w:pPr>
        <w:pStyle w:val="31"/>
        <w:widowControl w:val="0"/>
        <w:numPr>
          <w:ilvl w:val="2"/>
          <w:numId w:val="18"/>
        </w:numPr>
        <w:ind w:left="0" w:firstLine="567"/>
      </w:pPr>
      <w:r w:rsidRPr="0048455E">
        <w:t xml:space="preserve">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w:t>
      </w:r>
    </w:p>
    <w:p w14:paraId="72A81E72" w14:textId="42B05449" w:rsidR="002749BD" w:rsidRPr="0048455E" w:rsidRDefault="002749BD" w:rsidP="00FC3EAD">
      <w:pPr>
        <w:pStyle w:val="31"/>
        <w:widowControl w:val="0"/>
        <w:numPr>
          <w:ilvl w:val="2"/>
          <w:numId w:val="18"/>
        </w:numPr>
        <w:ind w:left="0" w:firstLine="567"/>
      </w:pPr>
      <w:r w:rsidRPr="0048455E">
        <w:t>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r w:rsidR="00F764EB">
        <w:t xml:space="preserve"> </w:t>
      </w:r>
      <w:r w:rsidRPr="0048455E">
        <w:t xml:space="preserve">Коллективные участники закупки </w:t>
      </w:r>
      <w:r w:rsidR="005C4367" w:rsidRPr="0048455E">
        <w:t>участвуют</w:t>
      </w:r>
      <w:r w:rsidRPr="0048455E">
        <w:t xml:space="preserve"> в закупках, если это прямо не запрещено действующим законодательством Российской Федерации.</w:t>
      </w:r>
    </w:p>
    <w:p w14:paraId="36A4DD6C" w14:textId="77777777" w:rsidR="002749BD" w:rsidRPr="0022604D" w:rsidRDefault="002749BD" w:rsidP="001B5A29">
      <w:pPr>
        <w:pStyle w:val="31"/>
        <w:widowControl w:val="0"/>
        <w:numPr>
          <w:ilvl w:val="2"/>
          <w:numId w:val="18"/>
        </w:numPr>
        <w:ind w:left="0" w:firstLine="567"/>
      </w:pPr>
      <w:r w:rsidRPr="00AB35D4">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В соглашении должна быть установлена </w:t>
      </w:r>
      <w:r w:rsidR="00185A33" w:rsidRPr="0022604D">
        <w:t xml:space="preserve">субсидиарная ответственность каждого члена коллективного участника по обязательствам, связанным с участием в </w:t>
      </w:r>
      <w:r w:rsidR="00590991" w:rsidRPr="0022604D">
        <w:t>закупке</w:t>
      </w:r>
      <w:r w:rsidR="00185A33" w:rsidRPr="0022604D">
        <w:t>, и солидарная ответственность за своевременное и полное исполнение договора</w:t>
      </w:r>
      <w:r w:rsidRPr="0022604D">
        <w:t xml:space="preserve">. </w:t>
      </w:r>
    </w:p>
    <w:p w14:paraId="6DCF4230" w14:textId="77777777" w:rsidR="002749BD" w:rsidRPr="0048455E" w:rsidRDefault="002749BD" w:rsidP="004719B3">
      <w:pPr>
        <w:pStyle w:val="31"/>
        <w:widowControl w:val="0"/>
        <w:numPr>
          <w:ilvl w:val="2"/>
          <w:numId w:val="18"/>
        </w:numPr>
        <w:ind w:left="0" w:firstLine="567"/>
      </w:pPr>
      <w:r w:rsidRPr="0048455E">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14:paraId="432B0FFE" w14:textId="77777777" w:rsidR="002749BD" w:rsidRPr="0048455E" w:rsidRDefault="002749BD" w:rsidP="004719B3">
      <w:pPr>
        <w:pStyle w:val="31"/>
        <w:widowControl w:val="0"/>
        <w:numPr>
          <w:ilvl w:val="2"/>
          <w:numId w:val="18"/>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w:t>
      </w:r>
      <w:r w:rsidR="0069347C" w:rsidRPr="0048455E">
        <w:lastRenderedPageBreak/>
        <w:t xml:space="preserve">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14:paraId="6611541E" w14:textId="77777777" w:rsidR="00DB1D6A" w:rsidRPr="00FD0E2F" w:rsidRDefault="002749BD" w:rsidP="004719B3">
      <w:pPr>
        <w:pStyle w:val="31"/>
        <w:widowControl w:val="0"/>
        <w:numPr>
          <w:ilvl w:val="2"/>
          <w:numId w:val="18"/>
        </w:numPr>
        <w:ind w:left="0" w:firstLine="567"/>
      </w:pPr>
      <w:r w:rsidRPr="00FC3EAD">
        <w:rPr>
          <w:color w:val="000000" w:themeColor="text1"/>
        </w:rPr>
        <w:t xml:space="preserve">Иные требования к участникам закупки устанавливаются </w:t>
      </w:r>
      <w:r w:rsidR="0069347C" w:rsidRPr="00FC3EAD">
        <w:rPr>
          <w:color w:val="000000" w:themeColor="text1"/>
        </w:rPr>
        <w:t xml:space="preserve">извещением о закупке и (или) </w:t>
      </w:r>
      <w:r w:rsidRPr="00FC3EAD">
        <w:rPr>
          <w:color w:val="000000" w:themeColor="text1"/>
        </w:rPr>
        <w:t>документацией о закупке в соответствии с требованиями действующего законодательства Российской Федерации</w:t>
      </w:r>
      <w:r w:rsidR="00244A69" w:rsidRPr="00FC3EAD">
        <w:rPr>
          <w:color w:val="000000" w:themeColor="text1"/>
        </w:rPr>
        <w:t xml:space="preserve"> и</w:t>
      </w:r>
      <w:r w:rsidRPr="00FC3EAD">
        <w:rPr>
          <w:color w:val="000000" w:themeColor="text1"/>
        </w:rPr>
        <w:t xml:space="preserve"> </w:t>
      </w:r>
      <w:r w:rsidR="0069347C" w:rsidRPr="00FC3EAD">
        <w:rPr>
          <w:color w:val="000000" w:themeColor="text1"/>
        </w:rPr>
        <w:t>настоящ</w:t>
      </w:r>
      <w:r w:rsidR="009D4E56" w:rsidRPr="00FC3EAD">
        <w:rPr>
          <w:color w:val="000000" w:themeColor="text1"/>
        </w:rPr>
        <w:t>его</w:t>
      </w:r>
      <w:r w:rsidR="0069347C" w:rsidRPr="00FC3EAD">
        <w:rPr>
          <w:color w:val="000000" w:themeColor="text1"/>
        </w:rPr>
        <w:t xml:space="preserve"> </w:t>
      </w:r>
      <w:r w:rsidR="00711947" w:rsidRPr="00FC3EAD">
        <w:rPr>
          <w:color w:val="000000" w:themeColor="text1"/>
        </w:rPr>
        <w:t>Стандарта</w:t>
      </w:r>
      <w:r w:rsidRPr="00FC3EAD">
        <w:rPr>
          <w:color w:val="000000" w:themeColor="text1"/>
        </w:rPr>
        <w:t xml:space="preserve">. </w:t>
      </w:r>
    </w:p>
    <w:p w14:paraId="41D502BA" w14:textId="77777777" w:rsidR="00A84956" w:rsidRPr="00FD0E2F" w:rsidRDefault="00A84956" w:rsidP="00F857D9">
      <w:pPr>
        <w:pStyle w:val="ConsPlusNormal"/>
        <w:ind w:firstLine="567"/>
        <w:jc w:val="both"/>
        <w:rPr>
          <w:rFonts w:ascii="Times New Roman" w:hAnsi="Times New Roman" w:cs="Times New Roman"/>
          <w:sz w:val="28"/>
          <w:szCs w:val="28"/>
        </w:rPr>
      </w:pPr>
    </w:p>
    <w:p w14:paraId="23D66EC4" w14:textId="77777777" w:rsidR="003D2A50" w:rsidRPr="00020C88" w:rsidRDefault="003D2A50" w:rsidP="004719B3">
      <w:pPr>
        <w:pStyle w:val="10"/>
        <w:keepNext w:val="0"/>
        <w:keepLines w:val="0"/>
        <w:widowControl w:val="0"/>
        <w:numPr>
          <w:ilvl w:val="0"/>
          <w:numId w:val="18"/>
        </w:numPr>
      </w:pPr>
      <w:bookmarkStart w:id="173" w:name="_Toc93230206"/>
      <w:bookmarkStart w:id="174" w:name="_Toc93230339"/>
      <w:bookmarkStart w:id="175" w:name="_Toc114032623"/>
      <w:bookmarkStart w:id="176" w:name="_Toc234993056"/>
      <w:bookmarkStart w:id="177" w:name="_Ref298268907"/>
      <w:bookmarkStart w:id="178" w:name="_Toc527448657"/>
      <w:bookmarkStart w:id="179" w:name="_Ref532045669"/>
      <w:bookmarkStart w:id="180" w:name="_Ref302401961"/>
      <w:bookmarkStart w:id="181" w:name="_Toc429640037"/>
      <w:r w:rsidRPr="00020C88">
        <w:t>Способы закупок, их разновидности</w:t>
      </w:r>
      <w:bookmarkEnd w:id="173"/>
      <w:bookmarkEnd w:id="174"/>
      <w:bookmarkEnd w:id="175"/>
      <w:bookmarkEnd w:id="176"/>
      <w:bookmarkEnd w:id="177"/>
      <w:r w:rsidRPr="00020C88">
        <w:t xml:space="preserve"> и условия выбора</w:t>
      </w:r>
      <w:bookmarkEnd w:id="178"/>
      <w:bookmarkEnd w:id="179"/>
      <w:r w:rsidRPr="00020C88">
        <w:t xml:space="preserve"> </w:t>
      </w:r>
      <w:bookmarkEnd w:id="180"/>
      <w:bookmarkEnd w:id="181"/>
    </w:p>
    <w:p w14:paraId="74641CD5" w14:textId="77777777" w:rsidR="003D2A50" w:rsidRPr="00020C88" w:rsidRDefault="003D2A50" w:rsidP="004719B3">
      <w:pPr>
        <w:pStyle w:val="22"/>
        <w:keepNext w:val="0"/>
        <w:widowControl w:val="0"/>
        <w:numPr>
          <w:ilvl w:val="1"/>
          <w:numId w:val="35"/>
        </w:numPr>
        <w:suppressAutoHyphens/>
        <w:ind w:left="0" w:firstLine="567"/>
      </w:pPr>
      <w:bookmarkStart w:id="182" w:name="_Toc93230208"/>
      <w:bookmarkStart w:id="183" w:name="_Toc93230341"/>
      <w:bookmarkStart w:id="184" w:name="_Ref364946843"/>
      <w:r w:rsidRPr="00020C88">
        <w:t>Перечень разрешенных способов закупок</w:t>
      </w:r>
      <w:bookmarkEnd w:id="182"/>
      <w:bookmarkEnd w:id="183"/>
      <w:bookmarkEnd w:id="184"/>
    </w:p>
    <w:p w14:paraId="3FB30A18" w14:textId="77777777" w:rsidR="003D2A50" w:rsidRPr="00020C88" w:rsidRDefault="003D2A50" w:rsidP="004719B3">
      <w:pPr>
        <w:pStyle w:val="31"/>
        <w:widowControl w:val="0"/>
        <w:numPr>
          <w:ilvl w:val="2"/>
          <w:numId w:val="35"/>
        </w:numPr>
        <w:suppressAutoHyphens/>
        <w:ind w:left="0" w:firstLine="567"/>
      </w:pPr>
      <w:bookmarkStart w:id="185" w:name="_Ref298946501"/>
      <w:r w:rsidRPr="00020C88">
        <w:t>Настоящим Стандартом предусмотрены конкурентные и неконкурентные способы закупок.</w:t>
      </w:r>
      <w:bookmarkEnd w:id="185"/>
    </w:p>
    <w:p w14:paraId="52971827" w14:textId="77777777" w:rsidR="003D2A50" w:rsidRPr="00020C88" w:rsidRDefault="003D2A50" w:rsidP="004719B3">
      <w:pPr>
        <w:pStyle w:val="41"/>
        <w:widowControl w:val="0"/>
        <w:numPr>
          <w:ilvl w:val="3"/>
          <w:numId w:val="28"/>
        </w:numPr>
        <w:suppressAutoHyphens/>
        <w:ind w:left="0" w:firstLine="567"/>
      </w:pPr>
      <w:bookmarkStart w:id="186" w:name="_Ref515545995"/>
      <w:r w:rsidRPr="00020C88">
        <w:t xml:space="preserve">К конкурентным </w:t>
      </w:r>
      <w:r w:rsidR="00717540" w:rsidRPr="00020C88">
        <w:rPr>
          <w:lang w:val="ru-RU"/>
        </w:rPr>
        <w:t xml:space="preserve">способам закупок </w:t>
      </w:r>
      <w:r w:rsidRPr="00020C88">
        <w:t>относятся:</w:t>
      </w:r>
      <w:bookmarkEnd w:id="186"/>
      <w:r w:rsidRPr="00020C88">
        <w:t xml:space="preserve"> </w:t>
      </w:r>
    </w:p>
    <w:p w14:paraId="09867D6B" w14:textId="77777777" w:rsidR="003D2A50" w:rsidRPr="00020C88" w:rsidRDefault="001E7C6A" w:rsidP="004719B3">
      <w:pPr>
        <w:pStyle w:val="50"/>
        <w:widowControl w:val="0"/>
        <w:numPr>
          <w:ilvl w:val="4"/>
          <w:numId w:val="26"/>
        </w:numPr>
        <w:suppressAutoHyphens/>
        <w:ind w:left="0" w:firstLine="567"/>
      </w:pPr>
      <w:r w:rsidRPr="00020C88">
        <w:t>конкурс (</w:t>
      </w:r>
      <w:r w:rsidR="00AE19E5" w:rsidRPr="00AE19E5">
        <w:t>открытый/закрытый/в электронной форме/в бумажной форме</w:t>
      </w:r>
      <w:r w:rsidRPr="00020C88">
        <w:t>)</w:t>
      </w:r>
      <w:r w:rsidR="00717540" w:rsidRPr="00020C88">
        <w:t>;</w:t>
      </w:r>
    </w:p>
    <w:p w14:paraId="07861EE8" w14:textId="77777777" w:rsidR="00717540" w:rsidRPr="00020C88" w:rsidRDefault="001E7C6A" w:rsidP="004719B3">
      <w:pPr>
        <w:pStyle w:val="50"/>
        <w:widowControl w:val="0"/>
        <w:numPr>
          <w:ilvl w:val="4"/>
          <w:numId w:val="26"/>
        </w:numPr>
        <w:suppressAutoHyphens/>
        <w:ind w:left="0" w:firstLine="567"/>
      </w:pPr>
      <w:r w:rsidRPr="00020C88">
        <w:t>аукцион (</w:t>
      </w:r>
      <w:r w:rsidR="00AE19E5" w:rsidRPr="00AE19E5">
        <w:t>открытый/закрытый/в электронной форме</w:t>
      </w:r>
      <w:r w:rsidRPr="00020C88">
        <w:t>)</w:t>
      </w:r>
      <w:r w:rsidR="00717540" w:rsidRPr="00020C88">
        <w:t>;</w:t>
      </w:r>
    </w:p>
    <w:p w14:paraId="3F5C6420" w14:textId="36F088FA" w:rsidR="00717540" w:rsidRPr="00020C88" w:rsidRDefault="00576E23" w:rsidP="004719B3">
      <w:pPr>
        <w:pStyle w:val="50"/>
        <w:widowControl w:val="0"/>
        <w:numPr>
          <w:ilvl w:val="4"/>
          <w:numId w:val="26"/>
        </w:numPr>
        <w:suppressAutoHyphens/>
        <w:ind w:left="0" w:firstLine="567"/>
      </w:pPr>
      <w:r w:rsidRPr="00020C88">
        <w:t>з</w:t>
      </w:r>
      <w:r w:rsidR="00717540" w:rsidRPr="00020C88">
        <w:t>апрос предложений</w:t>
      </w:r>
      <w:r w:rsidR="001E7C6A" w:rsidRPr="00020C88">
        <w:t xml:space="preserve"> (</w:t>
      </w:r>
      <w:r w:rsidR="00AE19E5" w:rsidRPr="00AE19E5">
        <w:t>открытый/закрытый/в электронной форме</w:t>
      </w:r>
      <w:r w:rsidR="001E7C6A" w:rsidRPr="00020C88">
        <w:t>)</w:t>
      </w:r>
      <w:r w:rsidR="00717540" w:rsidRPr="00020C88">
        <w:t>;</w:t>
      </w:r>
    </w:p>
    <w:p w14:paraId="567A0228" w14:textId="77777777" w:rsidR="00717540" w:rsidRPr="0022604D" w:rsidRDefault="00576E23" w:rsidP="004719B3">
      <w:pPr>
        <w:pStyle w:val="50"/>
        <w:widowControl w:val="0"/>
        <w:numPr>
          <w:ilvl w:val="4"/>
          <w:numId w:val="26"/>
        </w:numPr>
        <w:suppressAutoHyphens/>
        <w:ind w:left="0" w:firstLine="567"/>
      </w:pPr>
      <w:r w:rsidRPr="0022604D">
        <w:t>з</w:t>
      </w:r>
      <w:r w:rsidR="00717540" w:rsidRPr="0022604D">
        <w:t>апрос котировок</w:t>
      </w:r>
      <w:r w:rsidR="001E7C6A" w:rsidRPr="0022604D">
        <w:t xml:space="preserve"> (</w:t>
      </w:r>
      <w:r w:rsidR="00AE19E5" w:rsidRPr="00AE19E5">
        <w:t>закрытый/ в электронной форме</w:t>
      </w:r>
      <w:r w:rsidR="001E7C6A" w:rsidRPr="0022604D">
        <w:t>)</w:t>
      </w:r>
      <w:r w:rsidR="00717540" w:rsidRPr="0022604D">
        <w:t>;</w:t>
      </w:r>
    </w:p>
    <w:p w14:paraId="21B18CE7" w14:textId="77777777" w:rsidR="00717540" w:rsidRPr="0022604D" w:rsidRDefault="001E7C6A" w:rsidP="004719B3">
      <w:pPr>
        <w:pStyle w:val="50"/>
        <w:widowControl w:val="0"/>
        <w:numPr>
          <w:ilvl w:val="4"/>
          <w:numId w:val="26"/>
        </w:numPr>
        <w:suppressAutoHyphens/>
        <w:ind w:left="0" w:firstLine="567"/>
      </w:pPr>
      <w:r w:rsidRPr="0022604D">
        <w:rPr>
          <w:szCs w:val="20"/>
        </w:rPr>
        <w:t>конкурентный</w:t>
      </w:r>
      <w:r w:rsidR="00717540" w:rsidRPr="0022604D">
        <w:rPr>
          <w:szCs w:val="20"/>
        </w:rPr>
        <w:t xml:space="preserve"> отбор;</w:t>
      </w:r>
    </w:p>
    <w:p w14:paraId="337741A0" w14:textId="408755A3" w:rsidR="00737990" w:rsidRPr="00B0769F" w:rsidRDefault="00576E23" w:rsidP="004719B3">
      <w:pPr>
        <w:pStyle w:val="50"/>
        <w:widowControl w:val="0"/>
        <w:numPr>
          <w:ilvl w:val="4"/>
          <w:numId w:val="26"/>
        </w:numPr>
        <w:suppressAutoHyphens/>
        <w:ind w:left="0" w:firstLine="567"/>
      </w:pPr>
      <w:bookmarkStart w:id="187" w:name="_Ref514683660"/>
      <w:r w:rsidRPr="0022604D">
        <w:rPr>
          <w:szCs w:val="20"/>
        </w:rPr>
        <w:t>з</w:t>
      </w:r>
      <w:r w:rsidR="00717540" w:rsidRPr="0022604D">
        <w:rPr>
          <w:szCs w:val="20"/>
        </w:rPr>
        <w:t>апрос цен</w:t>
      </w:r>
      <w:r w:rsidR="001E7C6A" w:rsidRPr="0022604D">
        <w:rPr>
          <w:szCs w:val="20"/>
        </w:rPr>
        <w:t xml:space="preserve"> по результатам конкурентного отбора</w:t>
      </w:r>
      <w:r w:rsidR="00737990">
        <w:rPr>
          <w:szCs w:val="20"/>
        </w:rPr>
        <w:t>;</w:t>
      </w:r>
      <w:bookmarkEnd w:id="187"/>
    </w:p>
    <w:p w14:paraId="011D6A73" w14:textId="77777777" w:rsidR="00737990" w:rsidRPr="00BA4208" w:rsidRDefault="00737990" w:rsidP="004719B3">
      <w:pPr>
        <w:pStyle w:val="50"/>
        <w:widowControl w:val="0"/>
        <w:numPr>
          <w:ilvl w:val="4"/>
          <w:numId w:val="26"/>
        </w:numPr>
        <w:suppressAutoHyphens/>
        <w:ind w:left="0" w:firstLine="567"/>
      </w:pPr>
      <w:r w:rsidRPr="00BA4208">
        <w:t>конкурентная простая закупка (</w:t>
      </w:r>
      <w:r w:rsidR="005C21DB" w:rsidRPr="00BA4208">
        <w:t>открытая/закрытая/в электронной форме</w:t>
      </w:r>
      <w:r w:rsidRPr="00BA4208">
        <w:t>).</w:t>
      </w:r>
    </w:p>
    <w:p w14:paraId="608970A7" w14:textId="77777777" w:rsidR="003D2A50" w:rsidRPr="00020C88" w:rsidRDefault="003D2A50" w:rsidP="004719B3">
      <w:pPr>
        <w:pStyle w:val="50"/>
        <w:widowControl w:val="0"/>
        <w:numPr>
          <w:ilvl w:val="3"/>
          <w:numId w:val="28"/>
        </w:numPr>
        <w:suppressAutoHyphens/>
        <w:ind w:left="0" w:firstLine="567"/>
      </w:pPr>
      <w:bookmarkStart w:id="188" w:name="_Ref515546339"/>
      <w:r w:rsidRPr="00020C88">
        <w:t xml:space="preserve">К неконкурентным </w:t>
      </w:r>
      <w:r w:rsidR="006705EE" w:rsidRPr="00020C88">
        <w:t xml:space="preserve">способам закупок </w:t>
      </w:r>
      <w:r w:rsidRPr="00020C88">
        <w:t>относятся:</w:t>
      </w:r>
      <w:bookmarkEnd w:id="188"/>
    </w:p>
    <w:p w14:paraId="13B39D53" w14:textId="77777777" w:rsidR="003D2A50" w:rsidRPr="005A73E0" w:rsidRDefault="000759B7" w:rsidP="000759B7">
      <w:pPr>
        <w:pStyle w:val="50"/>
        <w:widowControl w:val="0"/>
        <w:numPr>
          <w:ilvl w:val="4"/>
          <w:numId w:val="27"/>
        </w:numPr>
        <w:suppressAutoHyphens/>
        <w:ind w:left="0" w:firstLine="567"/>
      </w:pPr>
      <w:bookmarkStart w:id="189" w:name="_Ref514686335"/>
      <w:r w:rsidRPr="005A73E0">
        <w:t>сравнение цен (в электронной форме/ в бумажной форме)</w:t>
      </w:r>
      <w:r w:rsidR="006235F0" w:rsidRPr="005A73E0">
        <w:t>;</w:t>
      </w:r>
      <w:bookmarkEnd w:id="189"/>
    </w:p>
    <w:p w14:paraId="6CA7323F" w14:textId="77777777" w:rsidR="006235F0" w:rsidRPr="00020C88" w:rsidRDefault="006235F0" w:rsidP="00245DA8">
      <w:pPr>
        <w:pStyle w:val="50"/>
        <w:widowControl w:val="0"/>
        <w:numPr>
          <w:ilvl w:val="4"/>
          <w:numId w:val="27"/>
        </w:numPr>
        <w:suppressAutoHyphens/>
        <w:ind w:left="0" w:firstLine="567"/>
      </w:pPr>
      <w:r w:rsidRPr="00020C88">
        <w:t>закупка у единственного поставщика (исполнителя, подрядчика)</w:t>
      </w:r>
      <w:r w:rsidR="00417629" w:rsidRPr="00020C88">
        <w:t>;</w:t>
      </w:r>
    </w:p>
    <w:p w14:paraId="653F8475" w14:textId="0E2DEC81" w:rsidR="003D2A50" w:rsidRDefault="003D2A50" w:rsidP="004719B3">
      <w:pPr>
        <w:pStyle w:val="50"/>
        <w:widowControl w:val="0"/>
        <w:numPr>
          <w:ilvl w:val="4"/>
          <w:numId w:val="27"/>
        </w:numPr>
        <w:suppressAutoHyphens/>
        <w:ind w:left="0" w:firstLine="567"/>
      </w:pPr>
      <w:r w:rsidRPr="005A73E0">
        <w:t>закупка путем участия в процедурах, орга</w:t>
      </w:r>
      <w:r w:rsidR="005B759E">
        <w:t>низованных продавцами продукции;</w:t>
      </w:r>
    </w:p>
    <w:p w14:paraId="2B3793CD" w14:textId="12D6B9DA" w:rsidR="005B759E" w:rsidRPr="00730F9E" w:rsidRDefault="005B759E" w:rsidP="004719B3">
      <w:pPr>
        <w:pStyle w:val="50"/>
        <w:widowControl w:val="0"/>
        <w:numPr>
          <w:ilvl w:val="4"/>
          <w:numId w:val="27"/>
        </w:numPr>
        <w:suppressAutoHyphens/>
        <w:ind w:left="0" w:firstLine="567"/>
      </w:pPr>
      <w:r w:rsidRPr="00730F9E">
        <w:t>закупка с ограниченным участием.</w:t>
      </w:r>
    </w:p>
    <w:p w14:paraId="50C97A28" w14:textId="29277EAD" w:rsidR="003D2A50" w:rsidRPr="005A73E0" w:rsidRDefault="001E7C6A" w:rsidP="004719B3">
      <w:pPr>
        <w:pStyle w:val="31"/>
        <w:widowControl w:val="0"/>
        <w:numPr>
          <w:ilvl w:val="2"/>
          <w:numId w:val="35"/>
        </w:numPr>
        <w:suppressAutoHyphens/>
        <w:ind w:left="0" w:firstLine="567"/>
      </w:pPr>
      <w:r w:rsidRPr="005A73E0">
        <w:t>Предусмотренные настоящим Стандартом способы закупок могут быть одноэтапные и многоэтапные, однолотовые и многолотовые</w:t>
      </w:r>
      <w:r w:rsidR="00577064">
        <w:t xml:space="preserve"> (кроме электронных)</w:t>
      </w:r>
      <w:r w:rsidRPr="0048455E">
        <w:t>.</w:t>
      </w:r>
    </w:p>
    <w:p w14:paraId="5C6041D2" w14:textId="77777777" w:rsidR="003D2A50" w:rsidRPr="005A73E0" w:rsidRDefault="006705EE" w:rsidP="004719B3">
      <w:pPr>
        <w:pStyle w:val="31"/>
        <w:widowControl w:val="0"/>
        <w:numPr>
          <w:ilvl w:val="2"/>
          <w:numId w:val="35"/>
        </w:numPr>
        <w:suppressAutoHyphens/>
        <w:ind w:left="0" w:firstLine="567"/>
      </w:pPr>
      <w:bookmarkStart w:id="190" w:name="_Ref510781410"/>
      <w:r w:rsidRPr="005A73E0">
        <w:t xml:space="preserve">При проведении закупок могут быть </w:t>
      </w:r>
      <w:r w:rsidR="003D2A50" w:rsidRPr="005A73E0">
        <w:t>предусмотрены следующие этапы проведения закупок:</w:t>
      </w:r>
      <w:bookmarkEnd w:id="190"/>
    </w:p>
    <w:p w14:paraId="73CA07B4" w14:textId="77777777" w:rsidR="003D2A50" w:rsidRPr="00020C88" w:rsidRDefault="003D2A50" w:rsidP="004719B3">
      <w:pPr>
        <w:pStyle w:val="50"/>
        <w:widowControl w:val="0"/>
        <w:numPr>
          <w:ilvl w:val="4"/>
          <w:numId w:val="29"/>
        </w:numPr>
        <w:suppressAutoHyphens/>
        <w:ind w:left="0" w:firstLine="567"/>
      </w:pPr>
      <w:bookmarkStart w:id="191" w:name="_Ref510812528"/>
      <w:r w:rsidRPr="00020C88">
        <w:t xml:space="preserve">проведение в срок до окончания срока подачи заявок на участие в закупке </w:t>
      </w:r>
      <w:r w:rsidR="006235F0" w:rsidRPr="00020C88">
        <w:t>З</w:t>
      </w:r>
      <w:r w:rsidRPr="00020C88">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91"/>
    </w:p>
    <w:p w14:paraId="28966C3E" w14:textId="77777777" w:rsidR="003D2A50" w:rsidRPr="00020C88" w:rsidRDefault="003D2A50" w:rsidP="004719B3">
      <w:pPr>
        <w:pStyle w:val="50"/>
        <w:widowControl w:val="0"/>
        <w:numPr>
          <w:ilvl w:val="4"/>
          <w:numId w:val="29"/>
        </w:numPr>
        <w:suppressAutoHyphens/>
        <w:ind w:left="0" w:firstLine="567"/>
      </w:pPr>
      <w:bookmarkStart w:id="192" w:name="_Ref514677270"/>
      <w:r w:rsidRPr="00020C88">
        <w:t xml:space="preserve">обсуждение </w:t>
      </w:r>
      <w:r w:rsidR="006235F0" w:rsidRPr="00020C88">
        <w:t>З</w:t>
      </w:r>
      <w:r w:rsidRPr="00020C88">
        <w:t>аказчиком</w:t>
      </w:r>
      <w:r w:rsidR="00424FCA" w:rsidRPr="00FC3EAD">
        <w:rPr>
          <w:rFonts w:asciiTheme="minorHAnsi" w:eastAsiaTheme="minorHAnsi" w:hAnsiTheme="minorHAnsi"/>
          <w:sz w:val="22"/>
        </w:rPr>
        <w:t xml:space="preserve"> </w:t>
      </w:r>
      <w:r w:rsidR="00424FCA" w:rsidRPr="005A73E0">
        <w:t>с участниками закупки</w:t>
      </w:r>
      <w:r w:rsidRPr="00020C88">
        <w:t xml:space="preserve"> предложений о функциональных характеристиках (потребительских свойствах) товаров, </w:t>
      </w:r>
      <w:r w:rsidRPr="00020C88">
        <w:lastRenderedPageBreak/>
        <w:t>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020C88">
        <w:t>в, работ, услуг</w:t>
      </w:r>
      <w:r w:rsidRPr="00020C88">
        <w:t>;</w:t>
      </w:r>
      <w:bookmarkEnd w:id="192"/>
    </w:p>
    <w:p w14:paraId="2DC35713" w14:textId="17BC2CEA" w:rsidR="003D2A50" w:rsidRPr="00730F9E" w:rsidRDefault="003D2A50" w:rsidP="004719B3">
      <w:pPr>
        <w:pStyle w:val="50"/>
        <w:widowControl w:val="0"/>
        <w:numPr>
          <w:ilvl w:val="4"/>
          <w:numId w:val="29"/>
        </w:numPr>
        <w:suppressAutoHyphens/>
        <w:ind w:left="0" w:firstLine="567"/>
      </w:pPr>
      <w:r w:rsidRPr="00730F9E">
        <w:t xml:space="preserve">рассмотрение и оценка </w:t>
      </w:r>
      <w:r w:rsidR="006235F0" w:rsidRPr="00730F9E">
        <w:t>З</w:t>
      </w:r>
      <w:r w:rsidRPr="00730F9E">
        <w:t>аказчиком поданных участниками закупки за</w:t>
      </w:r>
      <w:r w:rsidR="005B759E" w:rsidRPr="00730F9E">
        <w:t>явок на участие в такой закупке</w:t>
      </w:r>
      <w:r w:rsidRPr="00730F9E">
        <w:t>;</w:t>
      </w:r>
    </w:p>
    <w:p w14:paraId="4EA79473" w14:textId="77777777" w:rsidR="003D2A50" w:rsidRPr="00020C88" w:rsidRDefault="003D2A50" w:rsidP="004719B3">
      <w:pPr>
        <w:pStyle w:val="50"/>
        <w:widowControl w:val="0"/>
        <w:numPr>
          <w:ilvl w:val="4"/>
          <w:numId w:val="29"/>
        </w:numPr>
        <w:suppressAutoHyphens/>
        <w:ind w:left="0" w:firstLine="567"/>
      </w:pPr>
      <w:bookmarkStart w:id="193" w:name="_Ref510789784"/>
      <w:bookmarkStart w:id="194" w:name="_Ref514678103"/>
      <w:r w:rsidRPr="00020C88">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193"/>
      <w:r w:rsidR="009A0F58" w:rsidRPr="00020C88">
        <w:t>;</w:t>
      </w:r>
      <w:bookmarkEnd w:id="194"/>
    </w:p>
    <w:p w14:paraId="0DF6EC47" w14:textId="77777777" w:rsidR="009A0F58" w:rsidRPr="00020C88" w:rsidRDefault="009A0F58" w:rsidP="004719B3">
      <w:pPr>
        <w:pStyle w:val="50"/>
        <w:widowControl w:val="0"/>
        <w:numPr>
          <w:ilvl w:val="4"/>
          <w:numId w:val="29"/>
        </w:numPr>
        <w:suppressAutoHyphens/>
        <w:ind w:left="0" w:firstLine="567"/>
      </w:pPr>
      <w:bookmarkStart w:id="195" w:name="_Ref514667362"/>
      <w:r w:rsidRPr="00020C88">
        <w:t xml:space="preserve">единовременная подача участниками закупки заявок на участие в </w:t>
      </w:r>
      <w:r w:rsidR="00501793" w:rsidRPr="00020C88">
        <w:t xml:space="preserve">закупке </w:t>
      </w:r>
      <w:r w:rsidRPr="00020C88">
        <w:t>(включающих ценовое предложение, предложение в отношении предмета закупки, а также сведения об участнике закупки, информацию и документы, необходимые для осуществления</w:t>
      </w:r>
      <w:r w:rsidR="00424FCA">
        <w:t xml:space="preserve"> </w:t>
      </w:r>
      <w:r w:rsidR="00424FCA" w:rsidRPr="005A73E0">
        <w:t>отбора,</w:t>
      </w:r>
      <w:r w:rsidRPr="00020C88">
        <w:t xml:space="preserve"> оценки и сопоставления заявок участников), по </w:t>
      </w:r>
      <w:r w:rsidR="00711947" w:rsidRPr="00020C88">
        <w:t xml:space="preserve">завершении </w:t>
      </w:r>
      <w:r w:rsidRPr="00020C88">
        <w:t xml:space="preserve">которой </w:t>
      </w:r>
      <w:r w:rsidR="00327E03" w:rsidRPr="00020C88">
        <w:t xml:space="preserve">Закупочная </w:t>
      </w:r>
      <w:r w:rsidRPr="00020C88">
        <w:t>комиссия осуществляет процедуру вскрытия</w:t>
      </w:r>
      <w:r w:rsidR="00244A69" w:rsidRPr="00020C88">
        <w:t xml:space="preserve"> заявок</w:t>
      </w:r>
      <w:r w:rsidRPr="00020C88">
        <w:t>;</w:t>
      </w:r>
      <w:bookmarkEnd w:id="195"/>
    </w:p>
    <w:p w14:paraId="54D313DE" w14:textId="13E0A78E" w:rsidR="00244A69" w:rsidRPr="005A73E0" w:rsidRDefault="00244A69" w:rsidP="004719B3">
      <w:pPr>
        <w:pStyle w:val="50"/>
        <w:widowControl w:val="0"/>
        <w:numPr>
          <w:ilvl w:val="4"/>
          <w:numId w:val="29"/>
        </w:numPr>
        <w:suppressAutoHyphens/>
        <w:ind w:left="0" w:firstLine="567"/>
      </w:pPr>
      <w:bookmarkStart w:id="196" w:name="_Ref514672490"/>
      <w:r w:rsidRPr="005A73E0">
        <w:t xml:space="preserve">рассмотрение заявок участников, поданных по окончанию этапа, установленного в </w:t>
      </w:r>
      <w:r w:rsidR="00424FCA" w:rsidRPr="005A73E0">
        <w:t>пп</w:t>
      </w:r>
      <w:r w:rsidR="005A73E0">
        <w:t>.</w:t>
      </w:r>
      <w:r w:rsidR="005B759E">
        <w:t xml:space="preserve"> «д</w:t>
      </w:r>
      <w:r w:rsidR="00424FCA" w:rsidRPr="005A73E0">
        <w:t xml:space="preserve">» п. </w:t>
      </w:r>
      <w:r w:rsidR="00424FCA" w:rsidRPr="005A73E0">
        <w:fldChar w:fldCharType="begin"/>
      </w:r>
      <w:r w:rsidR="00424FCA" w:rsidRPr="005A73E0">
        <w:instrText xml:space="preserve"> REF _Ref510781410 \n \h  \* MERGEFORMAT </w:instrText>
      </w:r>
      <w:r w:rsidR="00424FCA" w:rsidRPr="005A73E0">
        <w:fldChar w:fldCharType="separate"/>
      </w:r>
      <w:r w:rsidR="00D74C18">
        <w:t>5.1.3</w:t>
      </w:r>
      <w:r w:rsidR="00424FCA" w:rsidRPr="005A73E0">
        <w:fldChar w:fldCharType="end"/>
      </w:r>
      <w:r w:rsidR="00424FCA" w:rsidRPr="005A73E0">
        <w:t xml:space="preserve"> настоящего Стандарта</w:t>
      </w:r>
      <w:r w:rsidRPr="005A73E0">
        <w:t>;</w:t>
      </w:r>
      <w:bookmarkEnd w:id="196"/>
    </w:p>
    <w:p w14:paraId="40AE0EB4" w14:textId="77777777" w:rsidR="00244A69" w:rsidRPr="005A73E0" w:rsidRDefault="00424FCA" w:rsidP="004719B3">
      <w:pPr>
        <w:pStyle w:val="50"/>
        <w:widowControl w:val="0"/>
        <w:numPr>
          <w:ilvl w:val="4"/>
          <w:numId w:val="29"/>
        </w:numPr>
        <w:suppressAutoHyphens/>
        <w:ind w:left="0" w:firstLine="567"/>
      </w:pPr>
      <w:bookmarkStart w:id="197" w:name="_Ref514677168"/>
      <w:r w:rsidRPr="005A73E0">
        <w:t>аукционная процедура на понижение цены заявок участников (переторжка)</w:t>
      </w:r>
      <w:r w:rsidR="00244A69" w:rsidRPr="005A73E0">
        <w:t>;</w:t>
      </w:r>
      <w:bookmarkEnd w:id="197"/>
    </w:p>
    <w:p w14:paraId="7076EE2C" w14:textId="49E9C540" w:rsidR="009A0F58" w:rsidRPr="005A73E0" w:rsidRDefault="00244A69" w:rsidP="004719B3">
      <w:pPr>
        <w:pStyle w:val="50"/>
        <w:widowControl w:val="0"/>
        <w:numPr>
          <w:ilvl w:val="4"/>
          <w:numId w:val="29"/>
        </w:numPr>
        <w:suppressAutoHyphens/>
        <w:ind w:left="0" w:firstLine="567"/>
      </w:pPr>
      <w:bookmarkStart w:id="198" w:name="_Ref514678786"/>
      <w:r w:rsidRPr="005A73E0">
        <w:t>подведение итогов закупки, в рамках которых осуществляется оценк</w:t>
      </w:r>
      <w:r w:rsidR="00DB4D4C" w:rsidRPr="005A73E0">
        <w:t>а</w:t>
      </w:r>
      <w:r w:rsidRPr="005A73E0">
        <w:t xml:space="preserve"> и сопоставление заявок участников, допущенных до участия в закупке по результатам рассмотрения заявок </w:t>
      </w:r>
      <w:r w:rsidR="005B759E">
        <w:t>и проведения переторжки (пп. «е», «ж</w:t>
      </w:r>
      <w:r w:rsidR="00424FCA" w:rsidRPr="005A73E0">
        <w:t xml:space="preserve">» п. </w:t>
      </w:r>
      <w:r w:rsidR="00424FCA" w:rsidRPr="005A73E0">
        <w:fldChar w:fldCharType="begin"/>
      </w:r>
      <w:r w:rsidR="00424FCA" w:rsidRPr="005A73E0">
        <w:instrText xml:space="preserve"> REF _Ref510781410 \n \h  \* MERGEFORMAT </w:instrText>
      </w:r>
      <w:r w:rsidR="00424FCA" w:rsidRPr="005A73E0">
        <w:fldChar w:fldCharType="separate"/>
      </w:r>
      <w:r w:rsidR="00D74C18">
        <w:t>5.1.3</w:t>
      </w:r>
      <w:r w:rsidR="00424FCA" w:rsidRPr="005A73E0">
        <w:fldChar w:fldCharType="end"/>
      </w:r>
      <w:r w:rsidR="00424FCA" w:rsidRPr="005A73E0">
        <w:t xml:space="preserve"> настоящего Стандарта)</w:t>
      </w:r>
      <w:r w:rsidRPr="005A73E0">
        <w:t>.</w:t>
      </w:r>
      <w:bookmarkEnd w:id="198"/>
    </w:p>
    <w:p w14:paraId="1D9C0593" w14:textId="086C219F" w:rsidR="005861C4" w:rsidRPr="005A73E0" w:rsidRDefault="003D2A50" w:rsidP="004719B3">
      <w:pPr>
        <w:pStyle w:val="31"/>
        <w:widowControl w:val="0"/>
        <w:numPr>
          <w:ilvl w:val="2"/>
          <w:numId w:val="35"/>
        </w:numPr>
        <w:suppressAutoHyphens/>
        <w:ind w:left="0" w:firstLine="567"/>
      </w:pPr>
      <w:bookmarkStart w:id="199" w:name="_Ref364946833"/>
      <w:r w:rsidRPr="005A73E0">
        <w:t>Организационно-распорядительными документами Заказчика либо решением ЦЗ</w:t>
      </w:r>
      <w:r w:rsidR="00984816" w:rsidRPr="005A73E0">
        <w:t>К</w:t>
      </w:r>
      <w:r w:rsidRPr="005A73E0">
        <w:t xml:space="preserve"> Заказчика</w:t>
      </w:r>
      <w:r w:rsidR="005F69E6">
        <w:t xml:space="preserve"> </w:t>
      </w:r>
      <w:r w:rsidR="000A622D">
        <w:t>могут</w:t>
      </w:r>
      <w:r w:rsidRPr="005A73E0">
        <w:t xml:space="preserve"> </w:t>
      </w:r>
      <w:r w:rsidR="00424FCA" w:rsidRPr="005A73E0">
        <w:t>устанавливат</w:t>
      </w:r>
      <w:r w:rsidR="00FC3EAD">
        <w:t>ь</w:t>
      </w:r>
      <w:r w:rsidR="00424FCA" w:rsidRPr="005A73E0">
        <w:t>ся</w:t>
      </w:r>
      <w:r w:rsidRPr="005A73E0">
        <w:t xml:space="preserve"> требования и (или) рекомендации по проведению и (или) </w:t>
      </w:r>
      <w:r w:rsidR="00424FCA" w:rsidRPr="005A73E0">
        <w:t>не проведению</w:t>
      </w:r>
      <w:r w:rsidRPr="005A73E0">
        <w:t xml:space="preserve"> закупок отдельными способами и (или) в отдельной форме (с применением отдельных этапов) в количественном и (или) ценовом выражении</w:t>
      </w:r>
      <w:r w:rsidR="00424FCA" w:rsidRPr="00FC3EAD">
        <w:rPr>
          <w:rFonts w:asciiTheme="minorHAnsi" w:eastAsiaTheme="minorHAnsi" w:hAnsiTheme="minorHAnsi"/>
          <w:sz w:val="22"/>
        </w:rPr>
        <w:t xml:space="preserve"> </w:t>
      </w:r>
      <w:r w:rsidR="00424FCA" w:rsidRPr="005A73E0">
        <w:t>в отношении отдельных товаров, работ, услуг,</w:t>
      </w:r>
      <w:r w:rsidRPr="005A73E0">
        <w:t xml:space="preserve"> при условии, что такие требования и (или) рекомендации не противоречат нормам действующего законодательства </w:t>
      </w:r>
      <w:r w:rsidR="00244A69" w:rsidRPr="005A73E0">
        <w:t>и настоящего Стандарта</w:t>
      </w:r>
      <w:r w:rsidRPr="005A73E0">
        <w:t>.</w:t>
      </w:r>
      <w:bookmarkEnd w:id="199"/>
    </w:p>
    <w:p w14:paraId="058E87FC" w14:textId="77777777" w:rsidR="00424FCA" w:rsidRPr="005A73E0" w:rsidRDefault="00424FCA" w:rsidP="00424FCA">
      <w:pPr>
        <w:pStyle w:val="31"/>
        <w:widowControl w:val="0"/>
        <w:numPr>
          <w:ilvl w:val="2"/>
          <w:numId w:val="35"/>
        </w:numPr>
        <w:suppressAutoHyphens/>
        <w:ind w:left="0" w:firstLine="567"/>
      </w:pPr>
      <w:r w:rsidRPr="005A73E0">
        <w:t>В соответствии с действующим законодательством проведение торгов осуществляется конкурентными способами, указанными в пп. а)-г) (за исключением в бумажной форме).</w:t>
      </w:r>
    </w:p>
    <w:p w14:paraId="48038F23" w14:textId="77777777" w:rsidR="00424FCA" w:rsidRPr="005A73E0" w:rsidRDefault="00424FCA" w:rsidP="00424FCA">
      <w:pPr>
        <w:pStyle w:val="31"/>
        <w:widowControl w:val="0"/>
        <w:numPr>
          <w:ilvl w:val="2"/>
          <w:numId w:val="35"/>
        </w:numPr>
        <w:suppressAutoHyphens/>
        <w:ind w:left="0" w:firstLine="567"/>
      </w:pPr>
      <w:r w:rsidRPr="005A73E0">
        <w:t xml:space="preserve">Последовательность этапов закупок, указанных в п. 5.1.3 настоящего Стандарта, определяется в документации. </w:t>
      </w:r>
    </w:p>
    <w:p w14:paraId="4B96FB38" w14:textId="77777777" w:rsidR="00424FCA" w:rsidRPr="0048455E" w:rsidRDefault="00424FCA" w:rsidP="00424FCA">
      <w:pPr>
        <w:pStyle w:val="31"/>
        <w:widowControl w:val="0"/>
        <w:numPr>
          <w:ilvl w:val="0"/>
          <w:numId w:val="0"/>
        </w:numPr>
        <w:suppressAutoHyphens/>
        <w:ind w:left="567"/>
      </w:pPr>
    </w:p>
    <w:p w14:paraId="7A307473" w14:textId="77777777" w:rsidR="006235F0" w:rsidRPr="0048455E" w:rsidRDefault="006235F0" w:rsidP="004719B3">
      <w:pPr>
        <w:pStyle w:val="22"/>
        <w:keepNext w:val="0"/>
        <w:widowControl w:val="0"/>
        <w:numPr>
          <w:ilvl w:val="1"/>
          <w:numId w:val="35"/>
        </w:numPr>
        <w:suppressAutoHyphens/>
        <w:ind w:left="0" w:firstLine="567"/>
      </w:pPr>
      <w:r w:rsidRPr="0048455E">
        <w:t>Общие положения</w:t>
      </w:r>
    </w:p>
    <w:p w14:paraId="2FF04934" w14:textId="77777777" w:rsidR="0021094F" w:rsidRPr="0022604D" w:rsidRDefault="001E7C6A" w:rsidP="004719B3">
      <w:pPr>
        <w:pStyle w:val="31"/>
        <w:numPr>
          <w:ilvl w:val="2"/>
          <w:numId w:val="35"/>
        </w:numPr>
        <w:ind w:left="0" w:firstLine="567"/>
      </w:pPr>
      <w:bookmarkStart w:id="200" w:name="_Ref340215843"/>
      <w:bookmarkStart w:id="201" w:name="_Ref306615055"/>
      <w:r w:rsidRPr="0022604D">
        <w:t xml:space="preserve">Способ закупки выбирается </w:t>
      </w:r>
      <w:r w:rsidR="004103EE" w:rsidRPr="005A73E0">
        <w:t>Инициатором закупки</w:t>
      </w:r>
      <w:r w:rsidRPr="005A73E0">
        <w:t xml:space="preserve"> </w:t>
      </w:r>
      <w:r w:rsidR="009415B7" w:rsidRPr="005A73E0">
        <w:t>в</w:t>
      </w:r>
      <w:r w:rsidR="009415B7" w:rsidRPr="0022604D">
        <w:t xml:space="preserve"> зависимости от предмета договора, количества критериев и иных факторов</w:t>
      </w:r>
      <w:r w:rsidRPr="0022604D">
        <w:t>, при этом приоритетными являются конкурентные способы закупок</w:t>
      </w:r>
      <w:bookmarkEnd w:id="200"/>
      <w:r w:rsidR="0021094F" w:rsidRPr="0022604D">
        <w:t>.</w:t>
      </w:r>
    </w:p>
    <w:p w14:paraId="3035193F" w14:textId="77777777" w:rsidR="006235F0" w:rsidRPr="0048455E" w:rsidRDefault="006235F0" w:rsidP="004719B3">
      <w:pPr>
        <w:pStyle w:val="31"/>
        <w:numPr>
          <w:ilvl w:val="2"/>
          <w:numId w:val="35"/>
        </w:numPr>
        <w:ind w:left="0" w:firstLine="567"/>
      </w:pPr>
      <w:bookmarkStart w:id="202" w:name="_Ref78631124"/>
      <w:bookmarkStart w:id="203" w:name="_Toc93230209"/>
      <w:bookmarkStart w:id="204" w:name="_Toc93230342"/>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w:t>
      </w:r>
      <w:r w:rsidRPr="00B0769F">
        <w:t>. </w:t>
      </w:r>
      <w:r w:rsidR="00C166DB" w:rsidRPr="0022604D">
        <w:fldChar w:fldCharType="begin"/>
      </w:r>
      <w:r w:rsidR="00C166DB" w:rsidRPr="0022604D">
        <w:instrText xml:space="preserve"> REF _Ref338926264 \w \h  \* MERGEFORMAT </w:instrText>
      </w:r>
      <w:r w:rsidR="00C166DB" w:rsidRPr="0022604D">
        <w:fldChar w:fldCharType="separate"/>
      </w:r>
      <w:r w:rsidR="00D74C18">
        <w:t>7.2</w:t>
      </w:r>
      <w:r w:rsidR="00C166DB" w:rsidRPr="0022604D">
        <w:fldChar w:fldCharType="end"/>
      </w:r>
      <w:r w:rsidRPr="0022604D">
        <w:t xml:space="preserve"> настоящего Стандарта</w:t>
      </w:r>
      <w:r w:rsidRPr="00B0769F">
        <w:t>.</w:t>
      </w:r>
      <w:r w:rsidRPr="00325ECB">
        <w:t xml:space="preserve"> Если иное не определено настоящим Стандартом или иными организационно-</w:t>
      </w:r>
      <w:r w:rsidRPr="00325ECB">
        <w:lastRenderedPageBreak/>
        <w:t>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201"/>
      <w:r w:rsidRPr="0048455E">
        <w:t xml:space="preserve"> </w:t>
      </w:r>
    </w:p>
    <w:p w14:paraId="00165910" w14:textId="77777777" w:rsidR="009415B7" w:rsidRPr="0048455E" w:rsidRDefault="009415B7" w:rsidP="004719B3">
      <w:pPr>
        <w:pStyle w:val="31"/>
        <w:numPr>
          <w:ilvl w:val="2"/>
          <w:numId w:val="35"/>
        </w:numPr>
        <w:ind w:left="0" w:firstLine="567"/>
      </w:pPr>
      <w:r w:rsidRPr="0048455E">
        <w:t xml:space="preserve">Условиями закупки </w:t>
      </w:r>
      <w:r w:rsidR="004103EE" w:rsidRPr="005A73E0">
        <w:t>предусматривается</w:t>
      </w:r>
      <w:r w:rsidRPr="0048455E">
        <w:t xml:space="preserve">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14:paraId="74635FC0" w14:textId="2FCF1B3D" w:rsidR="006235F0" w:rsidRPr="00325ECB" w:rsidRDefault="006235F0" w:rsidP="004719B3">
      <w:pPr>
        <w:pStyle w:val="31"/>
        <w:numPr>
          <w:ilvl w:val="2"/>
          <w:numId w:val="35"/>
        </w:numPr>
        <w:ind w:left="0" w:firstLine="567"/>
      </w:pPr>
      <w:r w:rsidRPr="0048455E">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w:t>
      </w:r>
      <w:r w:rsidR="00FB1544">
        <w:t>К</w:t>
      </w:r>
      <w:r w:rsidRPr="0048455E">
        <w:t xml:space="preserve"> Заказчика или иного закупочного</w:t>
      </w:r>
      <w:r w:rsidR="00244A69" w:rsidRPr="0048455E">
        <w:t xml:space="preserve"> (разрешающего)</w:t>
      </w:r>
      <w:r w:rsidRPr="0048455E">
        <w:t xml:space="preserve"> органа Заказчика</w:t>
      </w:r>
      <w:r w:rsidR="00244A69" w:rsidRPr="0048455E">
        <w:t xml:space="preserve"> </w:t>
      </w:r>
      <w:r w:rsidR="00244A69" w:rsidRPr="00B0769F">
        <w:t>(п</w:t>
      </w:r>
      <w:r w:rsidR="00244A69" w:rsidRPr="0022604D">
        <w:t xml:space="preserve">. </w:t>
      </w:r>
      <w:r w:rsidR="00244A69" w:rsidRPr="0022604D">
        <w:fldChar w:fldCharType="begin"/>
      </w:r>
      <w:r w:rsidR="00244A69" w:rsidRPr="0022604D">
        <w:instrText xml:space="preserve"> REF _Ref511948885 \w \h </w:instrText>
      </w:r>
      <w:r w:rsidR="003B42DC" w:rsidRPr="0022604D">
        <w:instrText xml:space="preserve"> \* MERGEFORMAT </w:instrText>
      </w:r>
      <w:r w:rsidR="00244A69" w:rsidRPr="0022604D">
        <w:fldChar w:fldCharType="separate"/>
      </w:r>
      <w:r w:rsidR="00D74C18">
        <w:t>2.4</w:t>
      </w:r>
      <w:r w:rsidR="00244A69" w:rsidRPr="0022604D">
        <w:fldChar w:fldCharType="end"/>
      </w:r>
      <w:r w:rsidR="00244A69" w:rsidRPr="000A76BE">
        <w:t xml:space="preserve"> </w:t>
      </w:r>
      <w:r w:rsidR="00F14A88">
        <w:t>настоящего</w:t>
      </w:r>
      <w:r w:rsidR="00244A69" w:rsidRPr="0022604D">
        <w:t xml:space="preserve"> Стандарта</w:t>
      </w:r>
      <w:r w:rsidR="00244A69" w:rsidRPr="00B0769F">
        <w:t>)</w:t>
      </w:r>
      <w:r w:rsidRPr="00325ECB">
        <w:t xml:space="preserve"> в пределах его компетенции. </w:t>
      </w:r>
    </w:p>
    <w:p w14:paraId="235D37A6" w14:textId="25BCA32F" w:rsidR="006235F0" w:rsidRPr="005A73E0" w:rsidRDefault="006235F0" w:rsidP="004719B3">
      <w:pPr>
        <w:pStyle w:val="31"/>
        <w:numPr>
          <w:ilvl w:val="2"/>
          <w:numId w:val="35"/>
        </w:numPr>
        <w:ind w:left="0" w:firstLine="567"/>
      </w:pPr>
      <w:bookmarkStart w:id="205" w:name="_Ref302403591"/>
      <w:bookmarkStart w:id="206" w:name="_Ref377420462"/>
      <w:r w:rsidRPr="005A73E0">
        <w:t>В исключительных случаях по решению ЦЗ</w:t>
      </w:r>
      <w:r w:rsidR="00FB1544" w:rsidRPr="005A73E0">
        <w:t>К</w:t>
      </w:r>
      <w:r w:rsidRPr="005A73E0">
        <w:t xml:space="preserve"> Заказчика или иного закупочного органа Заказчика для отдельных конкретных закупок </w:t>
      </w:r>
      <w:r w:rsidR="00E60C37" w:rsidRPr="005A73E0">
        <w:t>выбирается</w:t>
      </w:r>
      <w:r w:rsidRPr="005A73E0">
        <w:t xml:space="preserve"> способ</w:t>
      </w:r>
      <w:r w:rsidR="00AD5C61" w:rsidRPr="005A73E0">
        <w:t xml:space="preserve"> (или его разновидность)</w:t>
      </w:r>
      <w:r w:rsidRPr="005A73E0">
        <w:t xml:space="preserve"> из перечисленных в п</w:t>
      </w:r>
      <w:r w:rsidR="00F60AF6" w:rsidRPr="005A73E0">
        <w:t xml:space="preserve">. </w:t>
      </w:r>
      <w:r w:rsidR="00F60AF6" w:rsidRPr="005A73E0">
        <w:fldChar w:fldCharType="begin"/>
      </w:r>
      <w:r w:rsidR="00F60AF6" w:rsidRPr="005A73E0">
        <w:instrText xml:space="preserve"> REF _Ref298946501 \r \h </w:instrText>
      </w:r>
      <w:r w:rsidR="00F857D9" w:rsidRPr="005A73E0">
        <w:instrText xml:space="preserve"> \* MERGEFORMAT </w:instrText>
      </w:r>
      <w:r w:rsidR="00F60AF6" w:rsidRPr="005A73E0">
        <w:fldChar w:fldCharType="separate"/>
      </w:r>
      <w:r w:rsidR="00D74C18">
        <w:t>5.1.1</w:t>
      </w:r>
      <w:r w:rsidR="00F60AF6" w:rsidRPr="005A73E0">
        <w:fldChar w:fldCharType="end"/>
      </w:r>
      <w:r w:rsidRPr="005A73E0">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5A73E0">
        <w:t>)</w:t>
      </w:r>
      <w:r w:rsidR="00CA1770" w:rsidRPr="005A73E0">
        <w:t>. Положения настоящего пункта не распространяются на закупки</w:t>
      </w:r>
      <w:r w:rsidR="008416C0" w:rsidRPr="005A73E0">
        <w:t xml:space="preserve">, </w:t>
      </w:r>
      <w:r w:rsidR="00CA1770" w:rsidRPr="005A73E0">
        <w:t xml:space="preserve">осуществляемые </w:t>
      </w:r>
      <w:r w:rsidR="008416C0" w:rsidRPr="005A73E0">
        <w:t xml:space="preserve">в соответствии с </w:t>
      </w:r>
      <w:r w:rsidR="00E60C37" w:rsidRPr="005A73E0">
        <w:t xml:space="preserve">пп «б» п. </w:t>
      </w:r>
      <w:r w:rsidR="00E60C37" w:rsidRPr="005A73E0">
        <w:fldChar w:fldCharType="begin"/>
      </w:r>
      <w:r w:rsidR="00E60C37" w:rsidRPr="005A73E0">
        <w:instrText xml:space="preserve"> REF _Ref515540307 \n \h  \* MERGEFORMAT </w:instrText>
      </w:r>
      <w:r w:rsidR="00E60C37" w:rsidRPr="005A73E0">
        <w:fldChar w:fldCharType="separate"/>
      </w:r>
      <w:r w:rsidR="00D74C18">
        <w:t>5.4.2</w:t>
      </w:r>
      <w:r w:rsidR="00E60C37" w:rsidRPr="005A73E0">
        <w:fldChar w:fldCharType="end"/>
      </w:r>
      <w:r w:rsidR="00E60C37" w:rsidRPr="005A73E0">
        <w:t xml:space="preserve"> настоящего Стандарта</w:t>
      </w:r>
      <w:r w:rsidRPr="005A73E0">
        <w:t>.</w:t>
      </w:r>
      <w:bookmarkEnd w:id="205"/>
      <w:r w:rsidRPr="005A73E0">
        <w:t xml:space="preserve"> ЦЗ</w:t>
      </w:r>
      <w:r w:rsidR="00FB1544" w:rsidRPr="005A73E0">
        <w:t>К</w:t>
      </w:r>
      <w:r w:rsidRPr="005A73E0">
        <w:t xml:space="preserve"> Заказчика </w:t>
      </w:r>
      <w:r w:rsidR="00E60C37" w:rsidRPr="005A73E0">
        <w:t>принимаются</w:t>
      </w:r>
      <w:r w:rsidRPr="005A73E0">
        <w:t xml:space="preserve"> любые иные решения по конкретной закупке не противоречащие нормам действующего законодательства</w:t>
      </w:r>
      <w:r w:rsidR="00E60C37" w:rsidRPr="005A73E0">
        <w:t xml:space="preserve"> и настоящего Стандарта</w:t>
      </w:r>
      <w:r w:rsidRPr="005A73E0">
        <w:t>.</w:t>
      </w:r>
      <w:bookmarkEnd w:id="206"/>
    </w:p>
    <w:p w14:paraId="4A2C95F9" w14:textId="49CA654D" w:rsidR="006235F0" w:rsidRPr="0048455E" w:rsidRDefault="006235F0" w:rsidP="004719B3">
      <w:pPr>
        <w:pStyle w:val="31"/>
        <w:numPr>
          <w:ilvl w:val="2"/>
          <w:numId w:val="35"/>
        </w:numPr>
        <w:ind w:left="0" w:firstLine="567"/>
      </w:pPr>
      <w:bookmarkStart w:id="207" w:name="_Ref377417321"/>
      <w:r w:rsidRPr="0048455E">
        <w:t xml:space="preserve">Закупки в случаях, </w:t>
      </w:r>
      <w:r w:rsidR="00F60AF6" w:rsidRPr="0048455E">
        <w:t>указанных</w:t>
      </w:r>
      <w:r w:rsidRPr="0048455E">
        <w:t xml:space="preserve"> </w:t>
      </w:r>
      <w:r w:rsidRPr="0022604D">
        <w:t xml:space="preserve">в п. </w:t>
      </w:r>
      <w:r w:rsidR="00F60AF6" w:rsidRPr="0022604D">
        <w:fldChar w:fldCharType="begin"/>
      </w:r>
      <w:r w:rsidR="00F60AF6" w:rsidRPr="0022604D">
        <w:instrText xml:space="preserve"> REF _Ref377420462 \r \h </w:instrText>
      </w:r>
      <w:r w:rsidR="00F857D9" w:rsidRPr="0022604D">
        <w:instrText xml:space="preserve"> \* MERGEFORMAT </w:instrText>
      </w:r>
      <w:r w:rsidR="00F60AF6" w:rsidRPr="0022604D">
        <w:fldChar w:fldCharType="separate"/>
      </w:r>
      <w:r w:rsidR="00D74C18">
        <w:t>5.2.5</w:t>
      </w:r>
      <w:r w:rsidR="00F60AF6" w:rsidRPr="0022604D">
        <w:fldChar w:fldCharType="end"/>
      </w:r>
      <w:r w:rsidR="00F60AF6" w:rsidRPr="0022604D">
        <w:t xml:space="preserve"> </w:t>
      </w:r>
      <w:r w:rsidRPr="0022604D">
        <w:t>настоящего Стандарта</w:t>
      </w:r>
      <w:r w:rsidRPr="00B0769F">
        <w:t>,</w:t>
      </w:r>
      <w:r w:rsidRPr="00325ECB">
        <w:t xml:space="preserve"> утверждаются ЦЗ</w:t>
      </w:r>
      <w:r w:rsidR="00FB1544">
        <w:t>К</w:t>
      </w:r>
      <w:r w:rsidRPr="00325ECB">
        <w:t xml:space="preserve"> Заказчика или иным </w:t>
      </w:r>
      <w:r w:rsidR="00F60AF6" w:rsidRPr="0048455E">
        <w:t>закупочным</w:t>
      </w:r>
      <w:r w:rsidR="007C1CED" w:rsidRPr="0048455E">
        <w:t xml:space="preserve"> (разрешающим)</w:t>
      </w:r>
      <w:r w:rsidRPr="0048455E">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207"/>
    </w:p>
    <w:p w14:paraId="2B8253EA" w14:textId="77777777" w:rsidR="00367DC2" w:rsidRPr="0048455E" w:rsidRDefault="00367DC2" w:rsidP="004719B3">
      <w:pPr>
        <w:pStyle w:val="22"/>
        <w:keepNext w:val="0"/>
        <w:widowControl w:val="0"/>
        <w:numPr>
          <w:ilvl w:val="1"/>
          <w:numId w:val="35"/>
        </w:numPr>
        <w:suppressAutoHyphens/>
        <w:ind w:left="0" w:firstLine="567"/>
      </w:pPr>
      <w:r w:rsidRPr="0048455E">
        <w:t>Закупки в электронной форме</w:t>
      </w:r>
    </w:p>
    <w:p w14:paraId="41DA0569" w14:textId="77777777" w:rsidR="00367DC2" w:rsidRPr="0048455E" w:rsidRDefault="00367DC2" w:rsidP="004719B3">
      <w:pPr>
        <w:pStyle w:val="31"/>
        <w:widowControl w:val="0"/>
        <w:numPr>
          <w:ilvl w:val="2"/>
          <w:numId w:val="35"/>
        </w:numPr>
        <w:ind w:left="0" w:firstLine="567"/>
      </w:pPr>
      <w:bookmarkStart w:id="208" w:name="_Ref456796765"/>
      <w:r w:rsidRPr="0048455E">
        <w:t>Осуществление закупки в электронной форме является обязательным</w:t>
      </w:r>
      <w:bookmarkEnd w:id="208"/>
      <w:r w:rsidR="00CA1770" w:rsidRPr="0048455E">
        <w:t xml:space="preserve"> если</w:t>
      </w:r>
      <w:r w:rsidR="005249E2" w:rsidRPr="0048455E">
        <w:t>:</w:t>
      </w:r>
    </w:p>
    <w:p w14:paraId="640E58F8" w14:textId="77777777" w:rsidR="00367DC2" w:rsidRPr="0022604D" w:rsidRDefault="00367DC2" w:rsidP="004719B3">
      <w:pPr>
        <w:pStyle w:val="31"/>
        <w:widowControl w:val="0"/>
        <w:numPr>
          <w:ilvl w:val="3"/>
          <w:numId w:val="33"/>
        </w:numPr>
        <w:ind w:left="0" w:firstLine="567"/>
      </w:pPr>
      <w:r w:rsidRPr="0022604D">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15781B68" w14:textId="77777777" w:rsidR="00367DC2" w:rsidRPr="0022604D" w:rsidRDefault="00367DC2" w:rsidP="004719B3">
      <w:pPr>
        <w:pStyle w:val="31"/>
        <w:widowControl w:val="0"/>
        <w:numPr>
          <w:ilvl w:val="3"/>
          <w:numId w:val="33"/>
        </w:numPr>
        <w:ind w:left="0" w:firstLine="567"/>
      </w:pPr>
      <w:r w:rsidRPr="0022604D">
        <w:t>проводится конкурентная закупка, участниками которой могут быть только субъекты малого и среднего предпринимательства;</w:t>
      </w:r>
    </w:p>
    <w:p w14:paraId="3BC01B2E" w14:textId="7A82972A" w:rsidR="00367DC2" w:rsidRPr="005A73E0" w:rsidRDefault="00367DC2" w:rsidP="004719B3">
      <w:pPr>
        <w:pStyle w:val="31"/>
        <w:widowControl w:val="0"/>
        <w:numPr>
          <w:ilvl w:val="3"/>
          <w:numId w:val="33"/>
        </w:numPr>
        <w:ind w:left="0" w:firstLine="567"/>
      </w:pPr>
      <w:r w:rsidRPr="005A73E0">
        <w:t xml:space="preserve">начальная (максимальная) цена договора </w:t>
      </w:r>
      <w:r w:rsidR="00CA1770" w:rsidRPr="005A73E0">
        <w:t xml:space="preserve">более </w:t>
      </w:r>
      <w:r w:rsidR="00924C2E" w:rsidRPr="005A73E0">
        <w:t>5</w:t>
      </w:r>
      <w:r w:rsidRPr="005A73E0">
        <w:t xml:space="preserve">00 </w:t>
      </w:r>
      <w:r w:rsidR="00CA1770" w:rsidRPr="005A73E0">
        <w:t>(</w:t>
      </w:r>
      <w:r w:rsidR="00924C2E" w:rsidRPr="005A73E0">
        <w:t>пятьсот</w:t>
      </w:r>
      <w:r w:rsidR="00CA1770" w:rsidRPr="005A73E0">
        <w:t>) тысяч</w:t>
      </w:r>
      <w:r w:rsidRPr="005A73E0">
        <w:t xml:space="preserve"> рублей с </w:t>
      </w:r>
      <w:r w:rsidR="00842C05" w:rsidRPr="005A73E0">
        <w:t>НДС</w:t>
      </w:r>
      <w:r w:rsidR="00842C05" w:rsidRPr="00842C05">
        <w:t xml:space="preserve"> (либо без НДС, если закупка продукции не облагается НДС либо НДС равен 0)</w:t>
      </w:r>
      <w:r w:rsidR="00185A33" w:rsidRPr="005A73E0">
        <w:t xml:space="preserve"> </w:t>
      </w:r>
      <w:r w:rsidRPr="005A73E0">
        <w:t xml:space="preserve">(а для заказчиков, годовая выручка которых за отчетный финансовый год составляет менее чем </w:t>
      </w:r>
      <w:r w:rsidR="00AD5C61" w:rsidRPr="005A73E0">
        <w:t>5 (</w:t>
      </w:r>
      <w:r w:rsidRPr="005A73E0">
        <w:t>пять</w:t>
      </w:r>
      <w:r w:rsidR="00AD5C61" w:rsidRPr="005A73E0">
        <w:t>)</w:t>
      </w:r>
      <w:r w:rsidRPr="005A73E0">
        <w:t xml:space="preserve"> миллиардов рублей - если начальная (максимальная) цена договора </w:t>
      </w:r>
      <w:r w:rsidR="00CA1770" w:rsidRPr="005A73E0">
        <w:t xml:space="preserve">более </w:t>
      </w:r>
      <w:r w:rsidR="00924C2E" w:rsidRPr="005A73E0">
        <w:t>1</w:t>
      </w:r>
      <w:r w:rsidRPr="005A73E0">
        <w:t xml:space="preserve">00 </w:t>
      </w:r>
      <w:r w:rsidR="00CA1770" w:rsidRPr="005A73E0">
        <w:t>(</w:t>
      </w:r>
      <w:r w:rsidR="00924C2E" w:rsidRPr="005A73E0">
        <w:t>сто</w:t>
      </w:r>
      <w:r w:rsidR="00CA1770" w:rsidRPr="005A73E0">
        <w:t>)</w:t>
      </w:r>
      <w:r w:rsidRPr="005A73E0">
        <w:t xml:space="preserve"> тыс</w:t>
      </w:r>
      <w:r w:rsidR="00CA1770" w:rsidRPr="005A73E0">
        <w:t>яч</w:t>
      </w:r>
      <w:r w:rsidRPr="005A73E0">
        <w:t xml:space="preserve"> рублей с </w:t>
      </w:r>
      <w:r w:rsidR="00185A33" w:rsidRPr="005A73E0">
        <w:t>НДС</w:t>
      </w:r>
      <w:r w:rsidR="00842C05">
        <w:t xml:space="preserve"> </w:t>
      </w:r>
      <w:r w:rsidR="00842C05" w:rsidRPr="00842C05">
        <w:t>(либо без НДС, если закупка продукции не облагается НДС либо НДС равен 0)</w:t>
      </w:r>
      <w:r w:rsidRPr="005A73E0">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5A73E0">
        <w:t>неэлектронной форме</w:t>
      </w:r>
      <w:r w:rsidRPr="005A73E0">
        <w:t xml:space="preserve"> на ЦЗ</w:t>
      </w:r>
      <w:r w:rsidR="00FB1544" w:rsidRPr="005A73E0">
        <w:t>К</w:t>
      </w:r>
      <w:r w:rsidRPr="005A73E0">
        <w:t xml:space="preserve"> Заказчика</w:t>
      </w:r>
      <w:r w:rsidR="0072247C" w:rsidRPr="00AF731F">
        <w:rPr>
          <w:rFonts w:asciiTheme="minorHAnsi" w:eastAsiaTheme="minorHAnsi" w:hAnsiTheme="minorHAnsi"/>
          <w:sz w:val="22"/>
        </w:rPr>
        <w:t xml:space="preserve"> </w:t>
      </w:r>
      <w:r w:rsidR="0072247C" w:rsidRPr="005A73E0">
        <w:t xml:space="preserve">в </w:t>
      </w:r>
      <w:r w:rsidR="0072247C" w:rsidRPr="005A73E0">
        <w:lastRenderedPageBreak/>
        <w:t>соответствии с требованиями настоящего Стандартом</w:t>
      </w:r>
      <w:r w:rsidRPr="005A73E0">
        <w:t>.</w:t>
      </w:r>
    </w:p>
    <w:p w14:paraId="53DF889B" w14:textId="77777777" w:rsidR="00367DC2" w:rsidRPr="0022604D" w:rsidRDefault="00367DC2" w:rsidP="004719B3">
      <w:pPr>
        <w:pStyle w:val="31"/>
        <w:widowControl w:val="0"/>
        <w:numPr>
          <w:ilvl w:val="2"/>
          <w:numId w:val="33"/>
        </w:numPr>
        <w:ind w:left="0" w:firstLine="567"/>
      </w:pPr>
      <w:r w:rsidRPr="0022604D">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14:paraId="4188746E" w14:textId="69A58489" w:rsidR="00367DC2" w:rsidRPr="0022604D" w:rsidRDefault="00367DC2" w:rsidP="004719B3">
      <w:pPr>
        <w:pStyle w:val="31"/>
        <w:widowControl w:val="0"/>
        <w:numPr>
          <w:ilvl w:val="2"/>
          <w:numId w:val="33"/>
        </w:numPr>
        <w:ind w:left="0" w:firstLine="567"/>
      </w:pPr>
      <w:r w:rsidRPr="0022604D">
        <w:t>Заказчик вправе принять решение о проведении закупки в электронной форме.</w:t>
      </w:r>
    </w:p>
    <w:p w14:paraId="2AE77CCC" w14:textId="77777777" w:rsidR="006235F0" w:rsidRPr="009F0863" w:rsidRDefault="008E1FE7" w:rsidP="004719B3">
      <w:pPr>
        <w:pStyle w:val="22"/>
        <w:keepNext w:val="0"/>
        <w:widowControl w:val="0"/>
        <w:numPr>
          <w:ilvl w:val="1"/>
          <w:numId w:val="33"/>
        </w:numPr>
        <w:suppressAutoHyphens/>
        <w:ind w:left="0" w:firstLine="567"/>
      </w:pPr>
      <w:r w:rsidRPr="009F0863">
        <w:t>Закупки, участниками которых могут быть только субъекты малого и среднего предпринимательства.</w:t>
      </w:r>
    </w:p>
    <w:p w14:paraId="0DAB79FA" w14:textId="4A5DD6C3" w:rsidR="003C0ECD" w:rsidRPr="0048455E" w:rsidRDefault="003C0ECD" w:rsidP="004719B3">
      <w:pPr>
        <w:pStyle w:val="31"/>
        <w:numPr>
          <w:ilvl w:val="2"/>
          <w:numId w:val="33"/>
        </w:numPr>
        <w:ind w:left="0" w:firstLine="567"/>
      </w:pPr>
      <w:r w:rsidRPr="0048455E">
        <w:t>В случаях, установленных действующим законодательством, Заказчик обязан осуществлять закупки продукции в определенном решени</w:t>
      </w:r>
      <w:r w:rsidR="00D116A0">
        <w:t>ем</w:t>
      </w:r>
      <w:r w:rsidRPr="0048455E">
        <w:t xml:space="preserve">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14:paraId="06731376" w14:textId="77777777" w:rsidR="00723A5F" w:rsidRPr="0048455E" w:rsidRDefault="00723A5F" w:rsidP="004719B3">
      <w:pPr>
        <w:pStyle w:val="31"/>
        <w:numPr>
          <w:ilvl w:val="2"/>
          <w:numId w:val="33"/>
        </w:numPr>
        <w:ind w:left="0" w:firstLine="567"/>
      </w:pPr>
      <w:bookmarkStart w:id="209"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209"/>
    </w:p>
    <w:p w14:paraId="07BE4CB8" w14:textId="3FDC06BD" w:rsidR="00B0769F" w:rsidRPr="00D8376F" w:rsidRDefault="00620147" w:rsidP="004719B3">
      <w:pPr>
        <w:pStyle w:val="50"/>
        <w:numPr>
          <w:ilvl w:val="4"/>
          <w:numId w:val="30"/>
        </w:numPr>
        <w:ind w:left="0" w:firstLine="567"/>
        <w:rPr>
          <w:strike/>
        </w:rPr>
      </w:pPr>
      <w:bookmarkStart w:id="210" w:name="_Ref510764197"/>
      <w:r w:rsidRPr="00B0769F">
        <w:t>участниками,</w:t>
      </w:r>
      <w:r w:rsidR="00B0769F" w:rsidRPr="00B0769F">
        <w:t xml:space="preserve"> которых являются любые лица, в том числе субъекты МСП;</w:t>
      </w:r>
    </w:p>
    <w:p w14:paraId="2A91E0D3" w14:textId="4A904E82" w:rsidR="00723A5F" w:rsidRPr="00B0769F" w:rsidRDefault="00620147" w:rsidP="004719B3">
      <w:pPr>
        <w:pStyle w:val="50"/>
        <w:numPr>
          <w:ilvl w:val="4"/>
          <w:numId w:val="30"/>
        </w:numPr>
        <w:ind w:left="0" w:firstLine="567"/>
      </w:pPr>
      <w:bookmarkStart w:id="211" w:name="_Ref406494236"/>
      <w:bookmarkEnd w:id="210"/>
      <w:r w:rsidRPr="00B0769F">
        <w:t>участниками,</w:t>
      </w:r>
      <w:r w:rsidR="00723A5F" w:rsidRPr="00B0769F">
        <w:t xml:space="preserve"> которых являются только субъекты МСП;</w:t>
      </w:r>
      <w:bookmarkEnd w:id="211"/>
    </w:p>
    <w:p w14:paraId="396AB80C" w14:textId="77777777" w:rsidR="00723A5F" w:rsidRPr="0022604D" w:rsidRDefault="00723A5F" w:rsidP="004719B3">
      <w:pPr>
        <w:pStyle w:val="50"/>
        <w:numPr>
          <w:ilvl w:val="4"/>
          <w:numId w:val="30"/>
        </w:numPr>
        <w:ind w:left="0" w:firstLine="567"/>
      </w:pPr>
      <w:bookmarkStart w:id="212" w:name="_Ref514685680"/>
      <w:r w:rsidRPr="0022604D">
        <w:t xml:space="preserve">в отношении </w:t>
      </w:r>
      <w:r w:rsidR="00B0769F" w:rsidRPr="00B0769F">
        <w:t>участников,</w:t>
      </w:r>
      <w:r w:rsidRPr="00B0769F">
        <w:t xml:space="preserve"> </w:t>
      </w:r>
      <w:r w:rsidRPr="0022604D">
        <w:t xml:space="preserve">которых </w:t>
      </w:r>
      <w:r w:rsidR="0072247C" w:rsidRPr="005A73E0">
        <w:t>Инициатором закупки</w:t>
      </w:r>
      <w:r w:rsidRPr="0022604D">
        <w:t xml:space="preserve"> устанавливается требование о привлечении к исполнению договора субподрядчиков (соисполнителей) из числа субъектов </w:t>
      </w:r>
      <w:r w:rsidR="00CA1770" w:rsidRPr="0022604D">
        <w:t>МСП</w:t>
      </w:r>
      <w:r w:rsidRPr="0022604D">
        <w:t>.</w:t>
      </w:r>
      <w:bookmarkEnd w:id="212"/>
    </w:p>
    <w:p w14:paraId="4E238371" w14:textId="77777777" w:rsidR="00242120" w:rsidRPr="0048455E" w:rsidRDefault="00242120" w:rsidP="004719B3">
      <w:pPr>
        <w:pStyle w:val="31"/>
        <w:numPr>
          <w:ilvl w:val="2"/>
          <w:numId w:val="33"/>
        </w:numPr>
        <w:tabs>
          <w:tab w:val="left" w:pos="1418"/>
        </w:tabs>
        <w:ind w:left="0" w:firstLine="567"/>
      </w:pPr>
      <w:r w:rsidRPr="0048455E">
        <w:t xml:space="preserve">При осуществлении закупки в соответствии с </w:t>
      </w:r>
      <w:r w:rsidR="0072247C" w:rsidRPr="0072247C">
        <w:t xml:space="preserve">пп. «б» п. </w:t>
      </w:r>
      <w:r w:rsidR="0072247C" w:rsidRPr="0072247C">
        <w:fldChar w:fldCharType="begin"/>
      </w:r>
      <w:r w:rsidR="0072247C" w:rsidRPr="0072247C">
        <w:instrText xml:space="preserve"> REF _Ref515540307 \n \h </w:instrText>
      </w:r>
      <w:r w:rsidR="0072247C" w:rsidRPr="0072247C">
        <w:fldChar w:fldCharType="separate"/>
      </w:r>
      <w:r w:rsidR="00D74C18">
        <w:t>5.4.2</w:t>
      </w:r>
      <w:r w:rsidR="0072247C" w:rsidRPr="0072247C">
        <w:fldChar w:fldCharType="end"/>
      </w:r>
      <w:r w:rsidR="008421DC" w:rsidRPr="00325ECB">
        <w:t xml:space="preserve"> </w:t>
      </w:r>
      <w:r w:rsidRPr="00325ECB">
        <w:t>настоящего Стандарта Заказчик вправе по истечении срока приема заявок осуществи</w:t>
      </w:r>
      <w:r w:rsidRPr="0048455E">
        <w:t>ть закупку в общем порядке, установленном настоящим Стандартом в случаях, если:</w:t>
      </w:r>
    </w:p>
    <w:p w14:paraId="43767326" w14:textId="77777777" w:rsidR="00242120" w:rsidRPr="0048455E" w:rsidRDefault="00242120" w:rsidP="004719B3">
      <w:pPr>
        <w:pStyle w:val="50"/>
        <w:numPr>
          <w:ilvl w:val="4"/>
          <w:numId w:val="31"/>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14:paraId="322C3E44" w14:textId="77777777" w:rsidR="00242120" w:rsidRPr="0048455E" w:rsidRDefault="00242120" w:rsidP="004719B3">
      <w:pPr>
        <w:pStyle w:val="50"/>
        <w:numPr>
          <w:ilvl w:val="4"/>
          <w:numId w:val="31"/>
        </w:numPr>
        <w:ind w:left="0" w:firstLine="567"/>
      </w:pPr>
      <w:bookmarkStart w:id="213"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213"/>
    </w:p>
    <w:p w14:paraId="665D78CA" w14:textId="77777777" w:rsidR="00242120" w:rsidRPr="0048455E" w:rsidRDefault="00242120" w:rsidP="004719B3">
      <w:pPr>
        <w:pStyle w:val="50"/>
        <w:numPr>
          <w:ilvl w:val="4"/>
          <w:numId w:val="31"/>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14:paraId="2AEFBF2A" w14:textId="77777777" w:rsidR="003C0ECD" w:rsidRPr="0048455E" w:rsidRDefault="00521A9B" w:rsidP="004719B3">
      <w:pPr>
        <w:pStyle w:val="31"/>
        <w:numPr>
          <w:ilvl w:val="2"/>
          <w:numId w:val="33"/>
        </w:numPr>
        <w:ind w:left="0" w:firstLine="567"/>
      </w:pPr>
      <w:r w:rsidRPr="0048455E">
        <w:t xml:space="preserve">В целях осуществления закупок, </w:t>
      </w:r>
      <w:r w:rsidR="00242120" w:rsidRPr="0048455E">
        <w:t xml:space="preserve">предусмотренных </w:t>
      </w:r>
      <w:r w:rsidR="0072247C" w:rsidRPr="0072247C">
        <w:t xml:space="preserve">пп. «б» п. </w:t>
      </w:r>
      <w:r w:rsidR="0072247C" w:rsidRPr="0072247C">
        <w:fldChar w:fldCharType="begin"/>
      </w:r>
      <w:r w:rsidR="0072247C" w:rsidRPr="0072247C">
        <w:instrText xml:space="preserve"> REF _Ref515540307 \n \h </w:instrText>
      </w:r>
      <w:r w:rsidR="0072247C" w:rsidRPr="0072247C">
        <w:fldChar w:fldCharType="separate"/>
      </w:r>
      <w:r w:rsidR="00D74C18">
        <w:t>5.4.2</w:t>
      </w:r>
      <w:r w:rsidR="0072247C" w:rsidRPr="0072247C">
        <w:fldChar w:fldCharType="end"/>
      </w:r>
      <w:ins w:id="214" w:author="Наталья Викторовна Лыткина" w:date="2021-06-03T14:45:00Z">
        <w:r w:rsidR="008421DC" w:rsidRPr="00325ECB">
          <w:t xml:space="preserve"> </w:t>
        </w:r>
      </w:ins>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14:paraId="4A8589AC" w14:textId="7BEB7DF5" w:rsidR="003C0ECD" w:rsidRPr="0022604D"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215" w:name="_Ref514253230"/>
      <w:r w:rsidRPr="0022604D">
        <w:rPr>
          <w:sz w:val="28"/>
          <w:szCs w:val="28"/>
        </w:rPr>
        <w:t>В случае если начальная (максимальная) цена договора на поставку товаров, выполнение работ, оказание услуг не превышает 200</w:t>
      </w:r>
      <w:r w:rsidR="008C1024" w:rsidRPr="0022604D">
        <w:rPr>
          <w:sz w:val="28"/>
          <w:szCs w:val="28"/>
        </w:rPr>
        <w:t xml:space="preserve"> (двухсот)</w:t>
      </w:r>
      <w:r w:rsidRPr="0022604D">
        <w:rPr>
          <w:sz w:val="28"/>
          <w:szCs w:val="28"/>
        </w:rPr>
        <w:t xml:space="preserve"> миллионов рублей </w:t>
      </w:r>
      <w:r w:rsidR="00AD5C61" w:rsidRPr="0022604D">
        <w:rPr>
          <w:sz w:val="28"/>
          <w:szCs w:val="28"/>
        </w:rPr>
        <w:t xml:space="preserve">с </w:t>
      </w:r>
      <w:r w:rsidR="0072247C" w:rsidRPr="005A73E0">
        <w:rPr>
          <w:sz w:val="28"/>
          <w:szCs w:val="28"/>
        </w:rPr>
        <w:t>НДС</w:t>
      </w:r>
      <w:r w:rsidR="0072247C" w:rsidRPr="0022604D">
        <w:rPr>
          <w:sz w:val="28"/>
          <w:szCs w:val="28"/>
        </w:rPr>
        <w:t xml:space="preserve"> и</w:t>
      </w:r>
      <w:r w:rsidRPr="0022604D">
        <w:rPr>
          <w:sz w:val="28"/>
          <w:szCs w:val="28"/>
        </w:rPr>
        <w:t xml:space="preserve"> указанные товары, работы, услуги включены в </w:t>
      </w:r>
      <w:r w:rsidR="007C1CED" w:rsidRPr="0022604D">
        <w:rPr>
          <w:sz w:val="28"/>
          <w:szCs w:val="28"/>
        </w:rPr>
        <w:t>Перечень</w:t>
      </w:r>
      <w:r w:rsidRPr="0022604D">
        <w:rPr>
          <w:sz w:val="28"/>
          <w:szCs w:val="28"/>
        </w:rPr>
        <w:t xml:space="preserve">, </w:t>
      </w:r>
      <w:r w:rsidR="007C1CED" w:rsidRPr="0022604D">
        <w:rPr>
          <w:sz w:val="28"/>
          <w:szCs w:val="28"/>
        </w:rPr>
        <w:t xml:space="preserve">Заказчик </w:t>
      </w:r>
      <w:r w:rsidRPr="0022604D">
        <w:rPr>
          <w:sz w:val="28"/>
          <w:szCs w:val="28"/>
        </w:rPr>
        <w:t xml:space="preserve">обязан осуществить закупки таких товаров, работ, услуг у субъектов </w:t>
      </w:r>
      <w:r w:rsidR="007C1CED" w:rsidRPr="0022604D">
        <w:rPr>
          <w:sz w:val="28"/>
          <w:szCs w:val="28"/>
        </w:rPr>
        <w:t>МСП</w:t>
      </w:r>
      <w:r w:rsidRPr="0022604D">
        <w:rPr>
          <w:sz w:val="28"/>
          <w:szCs w:val="28"/>
        </w:rPr>
        <w:t>.</w:t>
      </w:r>
      <w:bookmarkEnd w:id="215"/>
    </w:p>
    <w:p w14:paraId="7FFF5609" w14:textId="207463ED" w:rsidR="003C0ECD" w:rsidRPr="0022604D" w:rsidRDefault="003C0ECD" w:rsidP="004719B3">
      <w:pPr>
        <w:pStyle w:val="pboth"/>
        <w:numPr>
          <w:ilvl w:val="2"/>
          <w:numId w:val="33"/>
        </w:numPr>
        <w:spacing w:before="0" w:beforeAutospacing="0" w:after="0" w:afterAutospacing="0" w:line="330" w:lineRule="atLeast"/>
        <w:ind w:left="0" w:firstLine="567"/>
        <w:jc w:val="both"/>
        <w:textAlignment w:val="baseline"/>
        <w:rPr>
          <w:sz w:val="28"/>
          <w:szCs w:val="28"/>
        </w:rPr>
      </w:pPr>
      <w:bookmarkStart w:id="216" w:name="000096"/>
      <w:bookmarkStart w:id="217" w:name="100059"/>
      <w:bookmarkStart w:id="218" w:name="_Ref514253242"/>
      <w:bookmarkEnd w:id="216"/>
      <w:bookmarkEnd w:id="217"/>
      <w:r w:rsidRPr="0022604D">
        <w:rPr>
          <w:sz w:val="28"/>
          <w:szCs w:val="28"/>
        </w:rPr>
        <w:t>В случае если начальна</w:t>
      </w:r>
      <w:r w:rsidR="00A35BE8">
        <w:rPr>
          <w:sz w:val="28"/>
          <w:szCs w:val="28"/>
        </w:rPr>
        <w:t xml:space="preserve">я (максимальная) цена договора </w:t>
      </w:r>
      <w:r w:rsidRPr="0022604D">
        <w:rPr>
          <w:sz w:val="28"/>
          <w:szCs w:val="28"/>
        </w:rPr>
        <w:t xml:space="preserve">на поставку товаров, выполнение работ, оказание услуг превышает 200 </w:t>
      </w:r>
      <w:r w:rsidR="008C1024" w:rsidRPr="0022604D">
        <w:rPr>
          <w:sz w:val="28"/>
          <w:szCs w:val="28"/>
        </w:rPr>
        <w:t>(</w:t>
      </w:r>
      <w:r w:rsidR="00791433" w:rsidRPr="0022604D">
        <w:rPr>
          <w:sz w:val="28"/>
          <w:szCs w:val="28"/>
        </w:rPr>
        <w:t>двести</w:t>
      </w:r>
      <w:r w:rsidR="008C1024" w:rsidRPr="0022604D">
        <w:rPr>
          <w:sz w:val="28"/>
          <w:szCs w:val="28"/>
        </w:rPr>
        <w:t xml:space="preserve">) </w:t>
      </w:r>
      <w:r w:rsidRPr="0022604D">
        <w:rPr>
          <w:sz w:val="28"/>
          <w:szCs w:val="28"/>
        </w:rPr>
        <w:t>миллионов рублей</w:t>
      </w:r>
      <w:r w:rsidR="00AD5C61" w:rsidRPr="0022604D">
        <w:rPr>
          <w:sz w:val="28"/>
          <w:szCs w:val="28"/>
        </w:rPr>
        <w:t xml:space="preserve"> с НДС</w:t>
      </w:r>
      <w:r w:rsidRPr="0022604D">
        <w:rPr>
          <w:sz w:val="28"/>
          <w:szCs w:val="28"/>
        </w:rPr>
        <w:t>, но не превышает 400</w:t>
      </w:r>
      <w:r w:rsidR="008C1024" w:rsidRPr="0022604D">
        <w:rPr>
          <w:sz w:val="28"/>
          <w:szCs w:val="28"/>
        </w:rPr>
        <w:t xml:space="preserve"> (четырехсот)</w:t>
      </w:r>
      <w:r w:rsidRPr="0022604D">
        <w:rPr>
          <w:sz w:val="28"/>
          <w:szCs w:val="28"/>
        </w:rPr>
        <w:t xml:space="preserve"> миллионов </w:t>
      </w:r>
      <w:r w:rsidRPr="0022604D">
        <w:rPr>
          <w:sz w:val="28"/>
          <w:szCs w:val="28"/>
        </w:rPr>
        <w:lastRenderedPageBreak/>
        <w:t xml:space="preserve">рублей </w:t>
      </w:r>
      <w:r w:rsidR="00AD5C61" w:rsidRPr="0022604D">
        <w:rPr>
          <w:sz w:val="28"/>
          <w:szCs w:val="28"/>
        </w:rPr>
        <w:t xml:space="preserve">с НДС </w:t>
      </w:r>
      <w:r w:rsidRPr="0022604D">
        <w:rPr>
          <w:sz w:val="28"/>
          <w:szCs w:val="28"/>
        </w:rPr>
        <w:t xml:space="preserve">и указанные товары, работы, услуги включены в </w:t>
      </w:r>
      <w:r w:rsidR="007C1CED" w:rsidRPr="0022604D">
        <w:rPr>
          <w:sz w:val="28"/>
          <w:szCs w:val="28"/>
        </w:rPr>
        <w:t>Перечень</w:t>
      </w:r>
      <w:r w:rsidRPr="0022604D">
        <w:rPr>
          <w:sz w:val="28"/>
          <w:szCs w:val="28"/>
        </w:rPr>
        <w:t xml:space="preserve">, </w:t>
      </w:r>
      <w:r w:rsidR="00AD5C61" w:rsidRPr="0022604D">
        <w:rPr>
          <w:sz w:val="28"/>
          <w:szCs w:val="28"/>
        </w:rPr>
        <w:t>З</w:t>
      </w:r>
      <w:r w:rsidRPr="0022604D">
        <w:rPr>
          <w:sz w:val="28"/>
          <w:szCs w:val="28"/>
        </w:rPr>
        <w:t xml:space="preserve">аказчик вправе осуществить закупки таких товаров, работ, услуг у субъектов </w:t>
      </w:r>
      <w:r w:rsidR="007C1CED" w:rsidRPr="0022604D">
        <w:rPr>
          <w:sz w:val="28"/>
          <w:szCs w:val="28"/>
        </w:rPr>
        <w:t>МСП</w:t>
      </w:r>
      <w:r w:rsidRPr="0022604D">
        <w:rPr>
          <w:sz w:val="28"/>
          <w:szCs w:val="28"/>
        </w:rPr>
        <w:t>.</w:t>
      </w:r>
      <w:bookmarkEnd w:id="218"/>
    </w:p>
    <w:p w14:paraId="01948D36" w14:textId="77777777" w:rsidR="005D5C62" w:rsidRPr="0048455E" w:rsidRDefault="001E7C6A" w:rsidP="004719B3">
      <w:pPr>
        <w:pStyle w:val="31"/>
        <w:numPr>
          <w:ilvl w:val="2"/>
          <w:numId w:val="33"/>
        </w:numPr>
        <w:ind w:left="0" w:firstLine="567"/>
      </w:pPr>
      <w:r w:rsidRPr="0048455E">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D74C18">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D74C18">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14:paraId="3AFA007F" w14:textId="13EC0039" w:rsidR="005D5C62" w:rsidRPr="0048455E" w:rsidRDefault="00396C88" w:rsidP="004719B3">
      <w:pPr>
        <w:pStyle w:val="31"/>
        <w:numPr>
          <w:ilvl w:val="2"/>
          <w:numId w:val="33"/>
        </w:numPr>
        <w:tabs>
          <w:tab w:val="left" w:pos="1418"/>
        </w:tabs>
        <w:ind w:left="0" w:firstLine="567"/>
      </w:pPr>
      <w:r w:rsidRPr="0048455E">
        <w:t>Конкурентные закупки в электронной форме</w:t>
      </w:r>
      <w:r w:rsidR="0072247C">
        <w:t xml:space="preserve"> </w:t>
      </w:r>
      <w:r w:rsidR="0072247C" w:rsidRPr="005A73E0">
        <w:t>(конкурс, аукцион, запрос предложений, запрос котировок) (далее – Спецторги</w:t>
      </w:r>
      <w:r w:rsidR="0072247C" w:rsidRPr="0072247C">
        <w:t>)</w:t>
      </w:r>
      <w:r w:rsidRPr="0048455E">
        <w:t>, участниками</w:t>
      </w:r>
      <w:r w:rsidR="005D5C62" w:rsidRPr="0048455E">
        <w:t xml:space="preserve"> </w:t>
      </w:r>
      <w:r w:rsidRPr="0048455E">
        <w:t>которых могут быть только субъекты МСП</w:t>
      </w:r>
      <w:r w:rsidR="005D5C62" w:rsidRPr="0048455E">
        <w:t xml:space="preserve"> осуществля</w:t>
      </w:r>
      <w:r w:rsidRPr="0048455E">
        <w:t>ю</w:t>
      </w:r>
      <w:r w:rsidR="005D5C62" w:rsidRPr="0048455E">
        <w:t xml:space="preserve">тся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предусмотренными </w:t>
      </w:r>
      <w:r w:rsidR="00C876A1" w:rsidRPr="0048455E">
        <w:t>Законом 44-ФЗ</w:t>
      </w:r>
      <w:r w:rsidR="005D5C62" w:rsidRPr="0048455E">
        <w:t>, и дополнительными требованиями, установленными Правительством Российской Федерации</w:t>
      </w:r>
      <w:r w:rsidRPr="0048455E">
        <w:t>.</w:t>
      </w:r>
    </w:p>
    <w:p w14:paraId="23F1E49A" w14:textId="77777777" w:rsidR="00C7344A" w:rsidRPr="00893299" w:rsidRDefault="00C7344A" w:rsidP="004719B3">
      <w:pPr>
        <w:pStyle w:val="22"/>
        <w:keepNext w:val="0"/>
        <w:widowControl w:val="0"/>
        <w:numPr>
          <w:ilvl w:val="1"/>
          <w:numId w:val="33"/>
        </w:numPr>
        <w:ind w:left="0" w:firstLine="567"/>
      </w:pPr>
      <w:bookmarkStart w:id="219" w:name="100198"/>
      <w:bookmarkStart w:id="220" w:name="_Ref369858659"/>
      <w:bookmarkEnd w:id="219"/>
      <w:r w:rsidRPr="00893299">
        <w:t>Применение процедур закупки в закрытой форме</w:t>
      </w:r>
      <w:bookmarkEnd w:id="220"/>
    </w:p>
    <w:p w14:paraId="11DBAC6F" w14:textId="77777777" w:rsidR="00C7344A" w:rsidRPr="00893299" w:rsidRDefault="00C7344A" w:rsidP="004719B3">
      <w:pPr>
        <w:pStyle w:val="31"/>
        <w:widowControl w:val="0"/>
        <w:numPr>
          <w:ilvl w:val="2"/>
          <w:numId w:val="33"/>
        </w:numPr>
        <w:ind w:left="0" w:firstLine="567"/>
      </w:pPr>
      <w:r w:rsidRPr="00893299">
        <w:t xml:space="preserve">Закрытый конкурс, закрытый аукцион, закрытый </w:t>
      </w:r>
      <w:r w:rsidRPr="0022604D">
        <w:t>запрос котировок,</w:t>
      </w:r>
      <w:r w:rsidRPr="00893299">
        <w:t xml:space="preserve">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14:paraId="3372D28D" w14:textId="77777777" w:rsidR="00C7344A" w:rsidRPr="00893299" w:rsidRDefault="00C7344A" w:rsidP="004719B3">
      <w:pPr>
        <w:pStyle w:val="31"/>
        <w:widowControl w:val="0"/>
        <w:numPr>
          <w:ilvl w:val="3"/>
          <w:numId w:val="32"/>
        </w:numPr>
        <w:ind w:left="0" w:firstLine="567"/>
      </w:pPr>
      <w:r w:rsidRPr="00893299">
        <w:t>сведения о такой закупке составляют государственную тайну;</w:t>
      </w:r>
    </w:p>
    <w:p w14:paraId="570435DA" w14:textId="77777777" w:rsidR="001C7735" w:rsidRPr="00893299" w:rsidRDefault="001C7735" w:rsidP="004719B3">
      <w:pPr>
        <w:pStyle w:val="31"/>
        <w:widowControl w:val="0"/>
        <w:numPr>
          <w:ilvl w:val="3"/>
          <w:numId w:val="32"/>
        </w:numPr>
        <w:ind w:left="0" w:firstLine="567"/>
      </w:pPr>
      <w:r w:rsidRPr="00893299">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893299">
        <w:t>ЕИС</w:t>
      </w:r>
      <w:r w:rsidRPr="00893299">
        <w:t>;</w:t>
      </w:r>
    </w:p>
    <w:p w14:paraId="5792C2BD" w14:textId="77777777" w:rsidR="001C7735" w:rsidRPr="00B75802" w:rsidRDefault="001C7735" w:rsidP="004719B3">
      <w:pPr>
        <w:pStyle w:val="31"/>
        <w:widowControl w:val="0"/>
        <w:numPr>
          <w:ilvl w:val="3"/>
          <w:numId w:val="32"/>
        </w:numPr>
        <w:ind w:left="0" w:firstLine="567"/>
        <w:rPr>
          <w:szCs w:val="20"/>
        </w:rPr>
      </w:pPr>
      <w:bookmarkStart w:id="221" w:name="Par1"/>
      <w:bookmarkStart w:id="222" w:name="_Ref78631126"/>
      <w:bookmarkStart w:id="223" w:name="_Toc93230210"/>
      <w:bookmarkStart w:id="224" w:name="_Toc93230343"/>
      <w:bookmarkEnd w:id="202"/>
      <w:bookmarkEnd w:id="203"/>
      <w:bookmarkEnd w:id="204"/>
      <w:bookmarkEnd w:id="221"/>
      <w:r w:rsidRPr="00893299">
        <w:t xml:space="preserve">Правительством Российской Федерации определена </w:t>
      </w:r>
      <w:r w:rsidRPr="00893299">
        <w:rPr>
          <w:szCs w:val="20"/>
        </w:rPr>
        <w:t xml:space="preserve">конкретная закупка, сведения о которой не составляют государственную тайну, но не </w:t>
      </w:r>
      <w:r w:rsidRPr="00B75802">
        <w:rPr>
          <w:szCs w:val="20"/>
        </w:rPr>
        <w:t xml:space="preserve">подлежат размещению в </w:t>
      </w:r>
      <w:r w:rsidR="00750550" w:rsidRPr="00B75802">
        <w:rPr>
          <w:szCs w:val="20"/>
        </w:rPr>
        <w:t>ЕИС</w:t>
      </w:r>
      <w:r w:rsidRPr="00B75802">
        <w:rPr>
          <w:szCs w:val="20"/>
        </w:rPr>
        <w:t>;</w:t>
      </w:r>
    </w:p>
    <w:p w14:paraId="34459EA2" w14:textId="3FE23ADE" w:rsidR="00C7344A" w:rsidRPr="0022604D" w:rsidRDefault="00F37699" w:rsidP="004719B3">
      <w:pPr>
        <w:pStyle w:val="31"/>
        <w:widowControl w:val="0"/>
        <w:numPr>
          <w:ilvl w:val="3"/>
          <w:numId w:val="32"/>
        </w:numPr>
        <w:ind w:left="0" w:firstLine="567"/>
      </w:pPr>
      <w:r w:rsidRPr="0022604D">
        <w:t xml:space="preserve">Правительством Российской Федерации определены </w:t>
      </w:r>
      <w:r w:rsidRPr="0072247C">
        <w:rPr>
          <w:szCs w:val="20"/>
        </w:rPr>
        <w:t xml:space="preserve">перечни и (или) группы товаров, работ, услуг, закупки которых осуществляются конкретными </w:t>
      </w:r>
      <w:r w:rsidR="00B86BBA" w:rsidRPr="00B91530">
        <w:rPr>
          <w:szCs w:val="20"/>
        </w:rPr>
        <w:t>Заказчиками</w:t>
      </w:r>
      <w:r w:rsidRPr="00B91530">
        <w:rPr>
          <w:szCs w:val="20"/>
        </w:rPr>
        <w:t>, сведения о закупке которых не составляют государствен</w:t>
      </w:r>
      <w:r w:rsidRPr="008042C5">
        <w:rPr>
          <w:szCs w:val="20"/>
        </w:rPr>
        <w:t xml:space="preserve">ную тайну, но не подлежат размещению в </w:t>
      </w:r>
      <w:r w:rsidR="00750550" w:rsidRPr="008042C5">
        <w:rPr>
          <w:szCs w:val="20"/>
        </w:rPr>
        <w:t>ЕИС</w:t>
      </w:r>
      <w:r w:rsidR="0072247C">
        <w:rPr>
          <w:szCs w:val="20"/>
        </w:rPr>
        <w:t>.</w:t>
      </w:r>
    </w:p>
    <w:p w14:paraId="6DE37BC0" w14:textId="77777777" w:rsidR="008E2189" w:rsidRPr="00B75802" w:rsidRDefault="008E2189" w:rsidP="004719B3">
      <w:pPr>
        <w:pStyle w:val="22"/>
        <w:keepNext w:val="0"/>
        <w:widowControl w:val="0"/>
        <w:numPr>
          <w:ilvl w:val="1"/>
          <w:numId w:val="36"/>
        </w:numPr>
        <w:ind w:left="0" w:firstLine="567"/>
      </w:pPr>
      <w:bookmarkStart w:id="225" w:name="_Ref510708184"/>
      <w:r w:rsidRPr="00B75802">
        <w:t>Условия выбора способа закупки</w:t>
      </w:r>
      <w:bookmarkEnd w:id="225"/>
    </w:p>
    <w:p w14:paraId="4B0F58DB" w14:textId="77777777" w:rsidR="00E238CE" w:rsidRPr="00B75802" w:rsidRDefault="00E238CE" w:rsidP="004719B3">
      <w:pPr>
        <w:pStyle w:val="31"/>
        <w:widowControl w:val="0"/>
        <w:numPr>
          <w:ilvl w:val="2"/>
          <w:numId w:val="36"/>
        </w:numPr>
        <w:ind w:left="0" w:firstLine="567"/>
      </w:pPr>
      <w:r w:rsidRPr="00B75802">
        <w:t xml:space="preserve"> Конкурс проводится </w:t>
      </w:r>
      <w:r w:rsidR="004434C3" w:rsidRPr="0022604D">
        <w:t>при закупках любой продукции</w:t>
      </w:r>
      <w:r w:rsidR="00060787" w:rsidRPr="0022604D">
        <w:t>. В</w:t>
      </w:r>
      <w:r w:rsidRPr="0022604D">
        <w:t xml:space="preserve">ыбор победителя </w:t>
      </w:r>
      <w:r w:rsidR="002B792D" w:rsidRPr="0022604D">
        <w:t>конкурса осуществляется по совокупности критериев (не менее двух), установленных документацией о закупке</w:t>
      </w:r>
      <w:r w:rsidRPr="0022604D">
        <w:t>.</w:t>
      </w:r>
    </w:p>
    <w:p w14:paraId="26D096D0" w14:textId="77777777" w:rsidR="009B4760" w:rsidRPr="0048455E" w:rsidRDefault="009B4760" w:rsidP="004719B3">
      <w:pPr>
        <w:pStyle w:val="31"/>
        <w:widowControl w:val="0"/>
        <w:numPr>
          <w:ilvl w:val="2"/>
          <w:numId w:val="36"/>
        </w:numPr>
        <w:ind w:left="0" w:firstLine="590"/>
      </w:pPr>
      <w:bookmarkStart w:id="226" w:name="_Ref510714897"/>
      <w:bookmarkStart w:id="227" w:name="_Ref514253361"/>
      <w:r w:rsidRPr="00B75802">
        <w:t>Аукцион проводится при закупках продукции, для которой</w:t>
      </w:r>
      <w:r w:rsidRPr="0048455E">
        <w:t xml:space="preserve"> существует конкурентный рынок производителей продукции и относительно которой </w:t>
      </w:r>
      <w:r w:rsidR="007A1984" w:rsidRPr="0048455E">
        <w:t xml:space="preserve">Инициатором </w:t>
      </w:r>
      <w:r w:rsidRPr="0048455E">
        <w:t>закупки сформулированы подробные требования в форме технического задания</w:t>
      </w:r>
      <w:r w:rsidR="00060787" w:rsidRPr="0048455E">
        <w:t xml:space="preserve">. </w:t>
      </w:r>
      <w:bookmarkEnd w:id="226"/>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227"/>
    </w:p>
    <w:p w14:paraId="2B366774" w14:textId="77777777" w:rsidR="00E238CE" w:rsidRPr="0048455E" w:rsidRDefault="00E238CE" w:rsidP="004719B3">
      <w:pPr>
        <w:pStyle w:val="31"/>
        <w:widowControl w:val="0"/>
        <w:numPr>
          <w:ilvl w:val="2"/>
          <w:numId w:val="36"/>
        </w:numPr>
        <w:ind w:left="0" w:firstLine="567"/>
      </w:pPr>
      <w:bookmarkStart w:id="228"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28"/>
    </w:p>
    <w:p w14:paraId="612BA854" w14:textId="335D8237" w:rsidR="00E238CE" w:rsidRPr="0022604D" w:rsidRDefault="00E238CE" w:rsidP="004719B3">
      <w:pPr>
        <w:pStyle w:val="31"/>
        <w:widowControl w:val="0"/>
        <w:numPr>
          <w:ilvl w:val="3"/>
          <w:numId w:val="37"/>
        </w:numPr>
        <w:ind w:left="0" w:firstLine="600"/>
      </w:pPr>
      <w:r w:rsidRPr="00B75802">
        <w:t xml:space="preserve">начальная (максимальная) цена договора не превышает 15 </w:t>
      </w:r>
      <w:r w:rsidR="00060787" w:rsidRPr="0022604D">
        <w:t>(пятнадцать)</w:t>
      </w:r>
      <w:r w:rsidR="00595289" w:rsidRPr="0022604D">
        <w:t xml:space="preserve"> </w:t>
      </w:r>
      <w:r w:rsidR="00060787" w:rsidRPr="0022604D">
        <w:t>миллионов</w:t>
      </w:r>
      <w:r w:rsidRPr="0022604D">
        <w:t xml:space="preserve"> рублей </w:t>
      </w:r>
      <w:r w:rsidR="00060787" w:rsidRPr="0022604D">
        <w:t>с НДС</w:t>
      </w:r>
      <w:r w:rsidR="00E93348">
        <w:t xml:space="preserve"> </w:t>
      </w:r>
      <w:r w:rsidR="00E93348" w:rsidRPr="00E93348">
        <w:t>(либо без НДС, если закупка продукции не облагается НДС либо НДС равен 0)</w:t>
      </w:r>
      <w:r w:rsidRPr="0022604D">
        <w:t>;</w:t>
      </w:r>
    </w:p>
    <w:p w14:paraId="62E57A87" w14:textId="08499ED1" w:rsidR="00B75802" w:rsidRDefault="002B792D" w:rsidP="00537F5F">
      <w:pPr>
        <w:pStyle w:val="31"/>
        <w:widowControl w:val="0"/>
        <w:numPr>
          <w:ilvl w:val="3"/>
          <w:numId w:val="37"/>
        </w:numPr>
        <w:ind w:left="0" w:firstLine="600"/>
      </w:pPr>
      <w:r w:rsidRPr="0022604D">
        <w:t xml:space="preserve">выбор победителя </w:t>
      </w:r>
      <w:r w:rsidR="009B4760" w:rsidRPr="0022604D">
        <w:t>запроса предложений</w:t>
      </w:r>
      <w:r w:rsidRPr="0022604D">
        <w:t xml:space="preserve"> осуществляется по </w:t>
      </w:r>
      <w:r w:rsidRPr="0022604D">
        <w:lastRenderedPageBreak/>
        <w:t>совокупности критериев (не менее двух), установленных документацией о закупке</w:t>
      </w:r>
      <w:r w:rsidR="00E93348">
        <w:t>;</w:t>
      </w:r>
    </w:p>
    <w:p w14:paraId="189A68FC" w14:textId="4E7698A6" w:rsidR="00E93348" w:rsidRPr="004B323F" w:rsidRDefault="00E93348" w:rsidP="00537F5F">
      <w:pPr>
        <w:pStyle w:val="31"/>
        <w:widowControl w:val="0"/>
        <w:numPr>
          <w:ilvl w:val="3"/>
          <w:numId w:val="37"/>
        </w:numPr>
        <w:ind w:left="0" w:firstLine="600"/>
      </w:pPr>
      <w:r w:rsidRPr="00E93348">
        <w:t>сжатые сроки - от даты объявления закупочной процедуры до начала проведения поставок, работ и услуг менее 15 календарных дней (нет возможности проводить конкурс),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аукциона, запроса цен. Для принятия решения инициатор закупки должен предоставить на рассмотрение разрешающего закупочного органа АО «Мобильные ГТЭС» комплект документов, обосновывающих необходимость организации запроса предложений и невозможность проведения конкурса</w:t>
      </w:r>
      <w:r>
        <w:t>.</w:t>
      </w:r>
      <w:r w:rsidR="00D23AEE">
        <w:t xml:space="preserve"> </w:t>
      </w:r>
      <w:r w:rsidR="00DA76C6">
        <w:t xml:space="preserve">Условия, указанные в </w:t>
      </w:r>
      <w:r w:rsidR="00761F93" w:rsidRPr="00761F93">
        <w:t xml:space="preserve">пп.  </w:t>
      </w:r>
      <w:r w:rsidR="00761F93" w:rsidRPr="00761F93">
        <w:fldChar w:fldCharType="begin"/>
      </w:r>
      <w:r w:rsidR="00761F93" w:rsidRPr="00761F93">
        <w:instrText xml:space="preserve"> REF _Ref515540307 \n \h </w:instrText>
      </w:r>
      <w:r w:rsidR="00761F93" w:rsidRPr="00761F93">
        <w:fldChar w:fldCharType="separate"/>
      </w:r>
      <w:r w:rsidR="00761F93">
        <w:t>5.6.3.</w:t>
      </w:r>
      <w:r w:rsidR="00761F93" w:rsidRPr="00761F93">
        <w:fldChar w:fldCharType="end"/>
      </w:r>
      <w:r w:rsidR="00761F93" w:rsidRPr="00761F93">
        <w:t xml:space="preserve"> настоящего Стандарта </w:t>
      </w:r>
      <w:r w:rsidR="00D23AEE">
        <w:t>не примен</w:t>
      </w:r>
      <w:r w:rsidR="003F75C1">
        <w:t>им</w:t>
      </w:r>
      <w:r w:rsidR="00DA76C6">
        <w:t>ы</w:t>
      </w:r>
      <w:r w:rsidR="00D23AEE">
        <w:t xml:space="preserve"> для </w:t>
      </w:r>
      <w:r w:rsidR="003F75C1">
        <w:t>спецторгов.</w:t>
      </w:r>
    </w:p>
    <w:p w14:paraId="76BA3A26" w14:textId="1A8226E7" w:rsidR="005A5D3E" w:rsidRDefault="00E238CE" w:rsidP="004719B3">
      <w:pPr>
        <w:pStyle w:val="31"/>
        <w:widowControl w:val="0"/>
        <w:numPr>
          <w:ilvl w:val="2"/>
          <w:numId w:val="36"/>
        </w:numPr>
        <w:ind w:left="0" w:firstLine="600"/>
      </w:pPr>
      <w:r w:rsidRPr="00BC7AE3">
        <w:t xml:space="preserve">Помимо условий, указанных в п. </w:t>
      </w:r>
      <w:r w:rsidR="005F0803" w:rsidRPr="00BC7AE3">
        <w:fldChar w:fldCharType="begin"/>
      </w:r>
      <w:r w:rsidR="005F0803" w:rsidRPr="00BC7AE3">
        <w:instrText xml:space="preserve"> REF _Ref510691260 \w \h </w:instrText>
      </w:r>
      <w:r w:rsidR="00F857D9" w:rsidRPr="00BC7AE3">
        <w:instrText xml:space="preserve"> \* MERGEFORMAT </w:instrText>
      </w:r>
      <w:r w:rsidR="005F0803" w:rsidRPr="00BC7AE3">
        <w:fldChar w:fldCharType="separate"/>
      </w:r>
      <w:r w:rsidR="00D74C18">
        <w:t>5.6.3</w:t>
      </w:r>
      <w:r w:rsidR="005F0803" w:rsidRPr="00BC7AE3">
        <w:fldChar w:fldCharType="end"/>
      </w:r>
      <w:r w:rsidR="005F0803" w:rsidRPr="00BC7AE3">
        <w:t xml:space="preserve"> настоящего Стандарта </w:t>
      </w:r>
      <w:r w:rsidR="004434C3" w:rsidRPr="00BC7AE3">
        <w:t>з</w:t>
      </w:r>
      <w:r w:rsidRPr="00BC7AE3">
        <w:t xml:space="preserve">апрос предложений может проводиться </w:t>
      </w:r>
      <w:r w:rsidR="005F0803" w:rsidRPr="00BC7AE3">
        <w:t xml:space="preserve">вне зависимости от размера начальной (максимальной) цены договора </w:t>
      </w:r>
      <w:r w:rsidRPr="00BC7AE3">
        <w:t>в случае</w:t>
      </w:r>
      <w:r w:rsidR="005F0803" w:rsidRPr="00BC7AE3">
        <w:t xml:space="preserve"> осуществления Заказчиком</w:t>
      </w:r>
      <w:r w:rsidRPr="00BC7AE3">
        <w:t xml:space="preserve"> закупк</w:t>
      </w:r>
      <w:r w:rsidR="005F0803" w:rsidRPr="00BC7AE3">
        <w:t>и</w:t>
      </w:r>
      <w:r w:rsidRPr="00BC7AE3">
        <w:t xml:space="preserve"> работ по сооружению, техническому перевооружению и реконструкции электросетевых объектов, необходимых д</w:t>
      </w:r>
      <w:r w:rsidR="005F0803" w:rsidRPr="00BC7AE3">
        <w:t xml:space="preserve">ля осуществления мероприятий по </w:t>
      </w:r>
      <w:r w:rsidRPr="00BC7AE3">
        <w:t>технологическому присоединению льготных групп заявителей</w:t>
      </w:r>
      <w:r w:rsidR="001215EF" w:rsidRPr="00BC7AE3">
        <w:t xml:space="preserve"> с учетом ограничений, установленных п. </w:t>
      </w:r>
      <w:r w:rsidR="001215EF" w:rsidRPr="00BC7AE3">
        <w:fldChar w:fldCharType="begin"/>
      </w:r>
      <w:r w:rsidR="001215EF" w:rsidRPr="00BC7AE3">
        <w:instrText xml:space="preserve"> REF _Ref514335148 \w \h  \* MERGEFORMAT </w:instrText>
      </w:r>
      <w:r w:rsidR="001215EF" w:rsidRPr="00BC7AE3">
        <w:fldChar w:fldCharType="separate"/>
      </w:r>
      <w:r w:rsidR="00D74C18">
        <w:t>5.6.1</w:t>
      </w:r>
      <w:r w:rsidR="001215EF" w:rsidRPr="00BC7AE3">
        <w:fldChar w:fldCharType="end"/>
      </w:r>
      <w:r w:rsidR="00016977">
        <w:t>4</w:t>
      </w:r>
      <w:r w:rsidR="001215EF" w:rsidRPr="00BC7AE3">
        <w:t xml:space="preserve"> Стандарта</w:t>
      </w:r>
      <w:r w:rsidR="00BC7AE3" w:rsidRPr="005A73E0">
        <w:t>, а также при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w:t>
      </w:r>
    </w:p>
    <w:p w14:paraId="6155C342" w14:textId="77777777" w:rsidR="00015FD1" w:rsidRPr="005A73E0" w:rsidRDefault="00015FD1" w:rsidP="00015FD1">
      <w:pPr>
        <w:pStyle w:val="31"/>
        <w:widowControl w:val="0"/>
        <w:numPr>
          <w:ilvl w:val="0"/>
          <w:numId w:val="0"/>
        </w:numPr>
        <w:ind w:firstLine="600"/>
      </w:pPr>
      <w:r>
        <w:t xml:space="preserve">Условия, содержащееся в п. 5.6.4 настоящего стандарта не </w:t>
      </w:r>
      <w:r w:rsidR="00DC4B30">
        <w:t>применимо</w:t>
      </w:r>
      <w:r>
        <w:t xml:space="preserve"> для спецторгов.</w:t>
      </w:r>
    </w:p>
    <w:p w14:paraId="323093C5" w14:textId="77777777" w:rsidR="00E238CE" w:rsidRPr="0022604D" w:rsidRDefault="00E238CE" w:rsidP="004719B3">
      <w:pPr>
        <w:pStyle w:val="31"/>
        <w:widowControl w:val="0"/>
        <w:numPr>
          <w:ilvl w:val="2"/>
          <w:numId w:val="36"/>
        </w:numPr>
        <w:ind w:left="0" w:firstLine="567"/>
      </w:pPr>
      <w:bookmarkStart w:id="229" w:name="_Ref510692596"/>
      <w:r w:rsidRPr="0022604D">
        <w:t>Запрос котировок</w:t>
      </w:r>
      <w:r w:rsidR="004434C3" w:rsidRPr="0022604D">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22604D">
        <w:t xml:space="preserve">Инициатором </w:t>
      </w:r>
      <w:r w:rsidR="004434C3" w:rsidRPr="0022604D">
        <w:t>закупки сформулированы требования в форме технического задания при одновременном соблюдении следующих условий:</w:t>
      </w:r>
      <w:bookmarkEnd w:id="229"/>
    </w:p>
    <w:p w14:paraId="0CA1A969" w14:textId="2DD93958" w:rsidR="00E238CE" w:rsidRPr="0022604D" w:rsidRDefault="00E238CE" w:rsidP="004719B3">
      <w:pPr>
        <w:pStyle w:val="31"/>
        <w:widowControl w:val="0"/>
        <w:numPr>
          <w:ilvl w:val="3"/>
          <w:numId w:val="48"/>
        </w:numPr>
        <w:ind w:left="0" w:firstLine="567"/>
      </w:pPr>
      <w:r w:rsidRPr="0022604D">
        <w:t>начальная (максимальная) цена договора не превышает 7</w:t>
      </w:r>
      <w:r w:rsidR="00DF2D96" w:rsidRPr="0022604D">
        <w:t xml:space="preserve"> (семь)</w:t>
      </w:r>
      <w:r w:rsidRPr="0022604D">
        <w:t xml:space="preserve"> м</w:t>
      </w:r>
      <w:r w:rsidR="00DF2D96" w:rsidRPr="0022604D">
        <w:t>иллионов</w:t>
      </w:r>
      <w:r w:rsidRPr="0022604D">
        <w:t xml:space="preserve"> рублей </w:t>
      </w:r>
      <w:r w:rsidR="00DF2D96" w:rsidRPr="0022604D">
        <w:t>с НДС</w:t>
      </w:r>
      <w:r w:rsidR="00842C05">
        <w:t xml:space="preserve"> </w:t>
      </w:r>
      <w:r w:rsidR="00842C05" w:rsidRPr="00842C05">
        <w:t>(либо без НДС, если закупка продукции не облагается НДС либо НДС равен 0)</w:t>
      </w:r>
      <w:r w:rsidRPr="0022604D">
        <w:t>;</w:t>
      </w:r>
    </w:p>
    <w:p w14:paraId="30ECE781" w14:textId="77777777" w:rsidR="00E238CE" w:rsidRPr="0022604D" w:rsidRDefault="00E238CE" w:rsidP="004719B3">
      <w:pPr>
        <w:pStyle w:val="31"/>
        <w:widowControl w:val="0"/>
        <w:numPr>
          <w:ilvl w:val="3"/>
          <w:numId w:val="48"/>
        </w:numPr>
        <w:ind w:left="0" w:firstLine="567"/>
      </w:pPr>
      <w:r w:rsidRPr="0022604D">
        <w:t>выбор победителя будет осуществлен на основании только одно</w:t>
      </w:r>
      <w:r w:rsidR="00CB11B1" w:rsidRPr="0022604D">
        <w:t>го</w:t>
      </w:r>
      <w:r w:rsidRPr="0022604D">
        <w:t xml:space="preserve"> критерия – цены договора.</w:t>
      </w:r>
    </w:p>
    <w:p w14:paraId="0B7A08D9" w14:textId="51D1B230" w:rsidR="004469FB" w:rsidRPr="0022604D" w:rsidRDefault="004469FB" w:rsidP="004719B3">
      <w:pPr>
        <w:pStyle w:val="31"/>
        <w:widowControl w:val="0"/>
        <w:numPr>
          <w:ilvl w:val="2"/>
          <w:numId w:val="36"/>
        </w:numPr>
        <w:ind w:left="0" w:firstLine="567"/>
      </w:pPr>
      <w:r w:rsidRPr="0022604D">
        <w:t xml:space="preserve">Помимо условий, указанных в </w:t>
      </w:r>
      <w:r w:rsidR="00976B12" w:rsidRPr="0022604D">
        <w:t xml:space="preserve">п. </w:t>
      </w:r>
      <w:r w:rsidR="001E7C6A" w:rsidRPr="0022604D">
        <w:fldChar w:fldCharType="begin"/>
      </w:r>
      <w:r w:rsidR="001E7C6A" w:rsidRPr="0022604D">
        <w:instrText xml:space="preserve"> REF _Ref514253361 \w \h </w:instrText>
      </w:r>
      <w:r w:rsidR="003B42DC" w:rsidRPr="0022604D">
        <w:instrText xml:space="preserve"> \* MERGEFORMAT </w:instrText>
      </w:r>
      <w:r w:rsidR="001E7C6A" w:rsidRPr="0022604D">
        <w:fldChar w:fldCharType="separate"/>
      </w:r>
      <w:r w:rsidR="00D74C18">
        <w:t>5.6.2</w:t>
      </w:r>
      <w:r w:rsidR="001E7C6A" w:rsidRPr="0022604D">
        <w:fldChar w:fldCharType="end"/>
      </w:r>
      <w:r w:rsidR="001E7C6A" w:rsidRPr="0022604D">
        <w:t xml:space="preserve">, </w:t>
      </w:r>
      <w:r w:rsidR="001E7C6A" w:rsidRPr="0022604D">
        <w:fldChar w:fldCharType="begin"/>
      </w:r>
      <w:r w:rsidR="001E7C6A" w:rsidRPr="0022604D">
        <w:instrText xml:space="preserve"> REF _Ref510691260 \w \h </w:instrText>
      </w:r>
      <w:r w:rsidR="003B42DC" w:rsidRPr="0022604D">
        <w:instrText xml:space="preserve"> \* MERGEFORMAT </w:instrText>
      </w:r>
      <w:r w:rsidR="001E7C6A" w:rsidRPr="0022604D">
        <w:fldChar w:fldCharType="separate"/>
      </w:r>
      <w:r w:rsidR="00D74C18">
        <w:t>5.6.3</w:t>
      </w:r>
      <w:r w:rsidR="001E7C6A" w:rsidRPr="0022604D">
        <w:fldChar w:fldCharType="end"/>
      </w:r>
      <w:r w:rsidR="001E7C6A" w:rsidRPr="0022604D">
        <w:t xml:space="preserve"> </w:t>
      </w:r>
      <w:r w:rsidR="00976B12" w:rsidRPr="0022604D">
        <w:t xml:space="preserve">и </w:t>
      </w:r>
      <w:r w:rsidRPr="0022604D">
        <w:t xml:space="preserve">п. </w:t>
      </w:r>
      <w:r w:rsidRPr="0022604D">
        <w:fldChar w:fldCharType="begin"/>
      </w:r>
      <w:r w:rsidRPr="0022604D">
        <w:instrText xml:space="preserve"> REF _Ref510692596 \w \h </w:instrText>
      </w:r>
      <w:r w:rsidR="00F857D9" w:rsidRPr="0022604D">
        <w:instrText xml:space="preserve"> \* MERGEFORMAT </w:instrText>
      </w:r>
      <w:r w:rsidRPr="0022604D">
        <w:fldChar w:fldCharType="separate"/>
      </w:r>
      <w:r w:rsidR="00D74C18">
        <w:t>5.6.5</w:t>
      </w:r>
      <w:r w:rsidRPr="0022604D">
        <w:fldChar w:fldCharType="end"/>
      </w:r>
      <w:r w:rsidRPr="0022604D">
        <w:t xml:space="preserve"> настоящего Стандарта </w:t>
      </w:r>
      <w:r w:rsidR="009C7A9A" w:rsidRPr="0022604D">
        <w:t>аукцион</w:t>
      </w:r>
      <w:r w:rsidR="00F13DE1" w:rsidRPr="0022604D">
        <w:t>, запрос предложений</w:t>
      </w:r>
      <w:r w:rsidR="009C7A9A" w:rsidRPr="0022604D">
        <w:t xml:space="preserve"> и запрос котировок</w:t>
      </w:r>
      <w:r w:rsidRPr="0022604D">
        <w:t xml:space="preserve"> может проводиться вне зависимости от размера начальной (максимальной) цены договора</w:t>
      </w:r>
      <w:r w:rsidR="00537F5F">
        <w:t xml:space="preserve"> </w:t>
      </w:r>
      <w:r w:rsidR="00537F5F" w:rsidRPr="00E43061">
        <w:t>(лота)</w:t>
      </w:r>
      <w:r w:rsidRPr="0022604D">
        <w:t xml:space="preserve"> в случае осуществления Заказчиком закупки среди победителей открытых закупочных процедур</w:t>
      </w:r>
      <w:r w:rsidR="00976B12" w:rsidRPr="0022604D">
        <w:t xml:space="preserve"> на право заключ</w:t>
      </w:r>
      <w:r w:rsidRPr="0022604D">
        <w:t xml:space="preserve">ения </w:t>
      </w:r>
      <w:r w:rsidR="00537F5F" w:rsidRPr="00E43061">
        <w:t>договоров</w:t>
      </w:r>
      <w:r w:rsidRPr="0022604D">
        <w:t xml:space="preserve">, </w:t>
      </w:r>
      <w:r w:rsidR="00537F5F" w:rsidRPr="00E43061">
        <w:t xml:space="preserve">объявленных </w:t>
      </w:r>
      <w:r w:rsidRPr="00E43061">
        <w:t>до 01.</w:t>
      </w:r>
      <w:r w:rsidR="00711947" w:rsidRPr="00E43061">
        <w:t>01</w:t>
      </w:r>
      <w:r w:rsidRPr="00E43061">
        <w:t>.</w:t>
      </w:r>
      <w:r w:rsidR="00711947" w:rsidRPr="00E43061">
        <w:t xml:space="preserve">2019 </w:t>
      </w:r>
      <w:r w:rsidRPr="00E43061">
        <w:t>года</w:t>
      </w:r>
      <w:r w:rsidR="002B4FC8" w:rsidRPr="00E43061">
        <w:t>,</w:t>
      </w:r>
      <w:r w:rsidR="009C7A9A" w:rsidRPr="00E43061">
        <w:t xml:space="preserve"> до момента истечени</w:t>
      </w:r>
      <w:r w:rsidR="0005748A" w:rsidRPr="00E43061">
        <w:t>я</w:t>
      </w:r>
      <w:r w:rsidR="009C7A9A" w:rsidRPr="00E43061">
        <w:t xml:space="preserve"> срока действия таких </w:t>
      </w:r>
      <w:r w:rsidR="00537F5F" w:rsidRPr="00E43061">
        <w:t>договоров</w:t>
      </w:r>
      <w:r w:rsidR="00D03AFD" w:rsidRPr="0022604D">
        <w:t xml:space="preserve">, а также среди </w:t>
      </w:r>
      <w:r w:rsidR="00DF2D96" w:rsidRPr="0022604D">
        <w:t>победителей конкур</w:t>
      </w:r>
      <w:r w:rsidR="00F13DE1" w:rsidRPr="0022604D">
        <w:t xml:space="preserve">сов или запросов предложений, </w:t>
      </w:r>
      <w:r w:rsidR="00DF2D96" w:rsidRPr="0022604D">
        <w:t xml:space="preserve">если по результатам таких закупок </w:t>
      </w:r>
      <w:r w:rsidR="00595289" w:rsidRPr="0022604D">
        <w:t>З</w:t>
      </w:r>
      <w:r w:rsidR="00DF2D96" w:rsidRPr="0022604D">
        <w:t>аказчиком заключены догов</w:t>
      </w:r>
      <w:r w:rsidR="00D03AFD" w:rsidRPr="0022604D">
        <w:t xml:space="preserve">оры с несколькими участниками, предусматривающие возможность проведения </w:t>
      </w:r>
      <w:r w:rsidR="00D03AFD" w:rsidRPr="0022604D">
        <w:lastRenderedPageBreak/>
        <w:t>таких закупок.</w:t>
      </w:r>
    </w:p>
    <w:p w14:paraId="63B21D29" w14:textId="0619F127" w:rsidR="00117C0A" w:rsidRPr="00C57E2E" w:rsidRDefault="00595289" w:rsidP="004719B3">
      <w:pPr>
        <w:pStyle w:val="aa"/>
        <w:widowControl w:val="0"/>
        <w:numPr>
          <w:ilvl w:val="2"/>
          <w:numId w:val="36"/>
        </w:numPr>
        <w:spacing w:after="0" w:line="240" w:lineRule="auto"/>
        <w:ind w:left="0" w:firstLine="567"/>
        <w:jc w:val="both"/>
      </w:pPr>
      <w:r w:rsidRPr="0022604D">
        <w:rPr>
          <w:rFonts w:ascii="Times New Roman" w:eastAsia="Times New Roman" w:hAnsi="Times New Roman" w:cs="Times New Roman"/>
          <w:sz w:val="28"/>
          <w:szCs w:val="28"/>
          <w:lang w:eastAsia="ru-RU"/>
        </w:rPr>
        <w:t>Конкурентный</w:t>
      </w:r>
      <w:r w:rsidR="004A1F7A" w:rsidRPr="0022604D">
        <w:rPr>
          <w:rFonts w:ascii="Times New Roman" w:eastAsia="Times New Roman" w:hAnsi="Times New Roman" w:cs="Times New Roman"/>
          <w:sz w:val="28"/>
          <w:szCs w:val="28"/>
          <w:lang w:eastAsia="ru-RU"/>
        </w:rPr>
        <w:t xml:space="preserve"> отбор с заключением по результатам таких процедур соглашений с несколькими победителями </w:t>
      </w:r>
      <w:r w:rsidR="00240F9D" w:rsidRPr="0022604D">
        <w:rPr>
          <w:rFonts w:ascii="Times New Roman" w:eastAsia="Times New Roman" w:hAnsi="Times New Roman" w:cs="Times New Roman"/>
          <w:sz w:val="28"/>
          <w:szCs w:val="28"/>
          <w:lang w:eastAsia="ru-RU"/>
        </w:rPr>
        <w:t>проводятся в</w:t>
      </w:r>
      <w:r w:rsidR="0039490D" w:rsidRPr="0022604D">
        <w:rPr>
          <w:rFonts w:ascii="Times New Roman" w:eastAsia="Times New Roman" w:hAnsi="Times New Roman" w:cs="Times New Roman"/>
          <w:sz w:val="28"/>
          <w:szCs w:val="28"/>
          <w:lang w:eastAsia="ru-RU"/>
        </w:rPr>
        <w:t xml:space="preserve"> случа</w:t>
      </w:r>
      <w:r w:rsidR="00240F9D" w:rsidRPr="0022604D">
        <w:rPr>
          <w:rFonts w:ascii="Times New Roman" w:eastAsia="Times New Roman" w:hAnsi="Times New Roman" w:cs="Times New Roman"/>
          <w:sz w:val="28"/>
          <w:szCs w:val="28"/>
          <w:lang w:eastAsia="ru-RU"/>
        </w:rPr>
        <w:t>ях</w:t>
      </w:r>
      <w:r w:rsidR="002B4FC8" w:rsidRPr="0022604D">
        <w:rPr>
          <w:rFonts w:ascii="Times New Roman" w:eastAsia="Times New Roman" w:hAnsi="Times New Roman" w:cs="Times New Roman"/>
          <w:sz w:val="28"/>
          <w:szCs w:val="28"/>
          <w:lang w:eastAsia="ru-RU"/>
        </w:rPr>
        <w:t>,</w:t>
      </w:r>
      <w:r w:rsidR="00240F9D" w:rsidRPr="0022604D">
        <w:rPr>
          <w:rFonts w:ascii="Times New Roman" w:eastAsia="Times New Roman" w:hAnsi="Times New Roman" w:cs="Times New Roman"/>
          <w:sz w:val="28"/>
          <w:szCs w:val="28"/>
          <w:lang w:eastAsia="ru-RU"/>
        </w:rPr>
        <w:t xml:space="preserve"> когда </w:t>
      </w:r>
      <w:r w:rsidR="0039490D" w:rsidRPr="0022604D">
        <w:rPr>
          <w:rFonts w:ascii="Times New Roman" w:eastAsia="Times New Roman" w:hAnsi="Times New Roman" w:cs="Times New Roman"/>
          <w:sz w:val="28"/>
          <w:szCs w:val="28"/>
          <w:lang w:eastAsia="ru-RU"/>
        </w:rPr>
        <w:t>на момент проведения закупки Заказчик не может определить конкретные объемы и (или) сроки поставки продукции (выполнения работ/оказания услуг)</w:t>
      </w:r>
      <w:r w:rsidR="00240F9D" w:rsidRPr="0022604D">
        <w:rPr>
          <w:rFonts w:ascii="Times New Roman" w:eastAsia="Times New Roman" w:hAnsi="Times New Roman" w:cs="Times New Roman"/>
          <w:sz w:val="28"/>
          <w:szCs w:val="28"/>
          <w:lang w:eastAsia="ru-RU"/>
        </w:rPr>
        <w:t xml:space="preserve">. По результатам </w:t>
      </w:r>
      <w:r w:rsidRPr="0022604D">
        <w:rPr>
          <w:rFonts w:ascii="Times New Roman" w:eastAsia="Times New Roman" w:hAnsi="Times New Roman" w:cs="Times New Roman"/>
          <w:sz w:val="28"/>
          <w:szCs w:val="28"/>
          <w:lang w:eastAsia="ru-RU"/>
        </w:rPr>
        <w:t>конкурентного</w:t>
      </w:r>
      <w:r w:rsidR="00240F9D" w:rsidRPr="0022604D">
        <w:rPr>
          <w:rFonts w:ascii="Times New Roman" w:eastAsia="Times New Roman" w:hAnsi="Times New Roman" w:cs="Times New Roman"/>
          <w:sz w:val="28"/>
          <w:szCs w:val="28"/>
          <w:lang w:eastAsia="ru-RU"/>
        </w:rPr>
        <w:t xml:space="preserve"> отбора </w:t>
      </w:r>
      <w:r w:rsidR="0039490D" w:rsidRPr="0022604D">
        <w:rPr>
          <w:rFonts w:ascii="Times New Roman" w:eastAsia="Times New Roman" w:hAnsi="Times New Roman" w:cs="Times New Roman"/>
          <w:sz w:val="28"/>
          <w:szCs w:val="28"/>
          <w:lang w:eastAsia="ru-RU"/>
        </w:rPr>
        <w:t xml:space="preserve">среди победителей таких процедур </w:t>
      </w:r>
      <w:r w:rsidR="00240F9D" w:rsidRPr="0022604D">
        <w:rPr>
          <w:rFonts w:ascii="Times New Roman" w:eastAsia="Times New Roman" w:hAnsi="Times New Roman" w:cs="Times New Roman"/>
          <w:sz w:val="28"/>
          <w:szCs w:val="28"/>
          <w:lang w:eastAsia="ru-RU"/>
        </w:rPr>
        <w:t xml:space="preserve">проводятся </w:t>
      </w:r>
      <w:r w:rsidR="0039490D" w:rsidRPr="0022604D">
        <w:rPr>
          <w:rFonts w:ascii="Times New Roman" w:eastAsia="Times New Roman" w:hAnsi="Times New Roman" w:cs="Times New Roman"/>
          <w:sz w:val="28"/>
          <w:szCs w:val="28"/>
          <w:lang w:eastAsia="ru-RU"/>
        </w:rPr>
        <w:t>запрос</w:t>
      </w:r>
      <w:r w:rsidR="00240F9D" w:rsidRPr="0022604D">
        <w:rPr>
          <w:rFonts w:ascii="Times New Roman" w:eastAsia="Times New Roman" w:hAnsi="Times New Roman" w:cs="Times New Roman"/>
          <w:sz w:val="28"/>
          <w:szCs w:val="28"/>
          <w:lang w:eastAsia="ru-RU"/>
        </w:rPr>
        <w:t>ы</w:t>
      </w:r>
      <w:r w:rsidR="0039490D" w:rsidRPr="0022604D">
        <w:rPr>
          <w:rFonts w:ascii="Times New Roman" w:eastAsia="Times New Roman" w:hAnsi="Times New Roman" w:cs="Times New Roman"/>
          <w:sz w:val="28"/>
          <w:szCs w:val="28"/>
          <w:lang w:eastAsia="ru-RU"/>
        </w:rPr>
        <w:t xml:space="preserve"> цен, в целях </w:t>
      </w:r>
      <w:r w:rsidR="00B75802" w:rsidRPr="00B75802">
        <w:rPr>
          <w:rFonts w:ascii="Times New Roman" w:eastAsia="Times New Roman" w:hAnsi="Times New Roman" w:cs="Times New Roman"/>
          <w:sz w:val="28"/>
          <w:szCs w:val="28"/>
          <w:lang w:eastAsia="ru-RU"/>
        </w:rPr>
        <w:t>удовлетворения,</w:t>
      </w:r>
      <w:r w:rsidR="0039490D" w:rsidRPr="00C57E2E">
        <w:rPr>
          <w:rFonts w:ascii="Times New Roman" w:eastAsia="Times New Roman" w:hAnsi="Times New Roman" w:cs="Times New Roman"/>
          <w:sz w:val="28"/>
          <w:szCs w:val="28"/>
          <w:lang w:eastAsia="ru-RU"/>
        </w:rPr>
        <w:t xml:space="preserve"> возникающих в течение срока действия соглашений потребностей в продукции. </w:t>
      </w:r>
      <w:r w:rsidRPr="00C57E2E">
        <w:rPr>
          <w:rFonts w:ascii="Times New Roman" w:hAnsi="Times New Roman" w:cs="Times New Roman"/>
          <w:sz w:val="28"/>
          <w:szCs w:val="28"/>
        </w:rPr>
        <w:t>Конкурентный</w:t>
      </w:r>
      <w:r w:rsidR="00C4332E" w:rsidRPr="00C57E2E">
        <w:rPr>
          <w:rFonts w:ascii="Times New Roman" w:hAnsi="Times New Roman" w:cs="Times New Roman"/>
          <w:sz w:val="28"/>
          <w:szCs w:val="28"/>
        </w:rPr>
        <w:t xml:space="preserve"> </w:t>
      </w:r>
      <w:r w:rsidR="009C69B7" w:rsidRPr="00C57E2E">
        <w:rPr>
          <w:rFonts w:ascii="Times New Roman" w:hAnsi="Times New Roman" w:cs="Times New Roman"/>
          <w:sz w:val="28"/>
          <w:szCs w:val="28"/>
        </w:rPr>
        <w:t xml:space="preserve">отбор </w:t>
      </w:r>
      <w:r w:rsidR="00C4332E" w:rsidRPr="00C57E2E">
        <w:rPr>
          <w:rFonts w:ascii="Times New Roman" w:hAnsi="Times New Roman" w:cs="Times New Roman"/>
          <w:sz w:val="28"/>
          <w:szCs w:val="28"/>
        </w:rPr>
        <w:t>прово</w:t>
      </w:r>
      <w:r w:rsidR="00C4332E" w:rsidRPr="00E43061">
        <w:rPr>
          <w:rFonts w:ascii="Times New Roman" w:hAnsi="Times New Roman" w:cs="Times New Roman"/>
          <w:sz w:val="28"/>
          <w:szCs w:val="28"/>
        </w:rPr>
        <w:t>д</w:t>
      </w:r>
      <w:r w:rsidR="00537F5F" w:rsidRPr="00E43061">
        <w:rPr>
          <w:rFonts w:ascii="Times New Roman" w:hAnsi="Times New Roman" w:cs="Times New Roman"/>
          <w:sz w:val="28"/>
          <w:szCs w:val="28"/>
        </w:rPr>
        <w:t>и</w:t>
      </w:r>
      <w:r w:rsidR="00C4332E" w:rsidRPr="00C57E2E">
        <w:rPr>
          <w:rFonts w:ascii="Times New Roman" w:hAnsi="Times New Roman" w:cs="Times New Roman"/>
          <w:sz w:val="28"/>
          <w:szCs w:val="28"/>
        </w:rPr>
        <w:t>тся без ограничений по размеру начальной (максимальной) цены договора.</w:t>
      </w:r>
    </w:p>
    <w:p w14:paraId="43158DCE" w14:textId="2552E682" w:rsidR="00C4332E" w:rsidRPr="00C57E2E" w:rsidRDefault="001E7C6A" w:rsidP="00537F5F">
      <w:pPr>
        <w:pStyle w:val="31"/>
        <w:widowControl w:val="0"/>
        <w:numPr>
          <w:ilvl w:val="2"/>
          <w:numId w:val="36"/>
        </w:numPr>
        <w:ind w:left="0" w:firstLine="567"/>
      </w:pPr>
      <w:r w:rsidRPr="00C57E2E">
        <w:t xml:space="preserve">Запрос цен </w:t>
      </w:r>
      <w:r w:rsidRPr="0048455E">
        <w:t xml:space="preserve">по результатам конкурентного отбора </w:t>
      </w:r>
      <w:r w:rsidR="0021094F" w:rsidRPr="00C57E2E">
        <w:t>п</w:t>
      </w:r>
      <w:r w:rsidRPr="00C57E2E">
        <w:t xml:space="preserve">роводится только среди победителей </w:t>
      </w:r>
      <w:r w:rsidRPr="0048455E">
        <w:t>конкурентного</w:t>
      </w:r>
      <w:r w:rsidRPr="00C57E2E">
        <w:t xml:space="preserve"> отбора без ограничений по размеру начальной (максимальной) цены договора</w:t>
      </w:r>
      <w:r w:rsidR="00DF4012">
        <w:t xml:space="preserve"> (лота)</w:t>
      </w:r>
      <w:r w:rsidRPr="00C57E2E">
        <w:t>.</w:t>
      </w:r>
    </w:p>
    <w:p w14:paraId="2CEDDE7F" w14:textId="77777777" w:rsidR="00C00F2D" w:rsidRPr="00E43061" w:rsidRDefault="00DF4012" w:rsidP="004719B3">
      <w:pPr>
        <w:pStyle w:val="aa"/>
        <w:widowControl w:val="0"/>
        <w:numPr>
          <w:ilvl w:val="2"/>
          <w:numId w:val="36"/>
        </w:numPr>
        <w:spacing w:after="0" w:line="240" w:lineRule="auto"/>
        <w:ind w:left="0" w:firstLine="590"/>
        <w:jc w:val="both"/>
        <w:rPr>
          <w:rFonts w:ascii="Times New Roman" w:hAnsi="Times New Roman" w:cs="Times New Roman"/>
          <w:color w:val="000000" w:themeColor="text1"/>
          <w:sz w:val="28"/>
          <w:szCs w:val="28"/>
        </w:rPr>
      </w:pPr>
      <w:r w:rsidRPr="00E43061">
        <w:rPr>
          <w:rFonts w:ascii="Times New Roman" w:eastAsia="Times New Roman" w:hAnsi="Times New Roman" w:cs="Times New Roman"/>
          <w:color w:val="000000" w:themeColor="text1"/>
          <w:sz w:val="28"/>
          <w:szCs w:val="28"/>
          <w:lang w:eastAsia="ru-RU"/>
        </w:rPr>
        <w:t>Конкурентная простая закупка провод</w:t>
      </w:r>
      <w:r w:rsidR="00054EC2">
        <w:rPr>
          <w:rFonts w:ascii="Times New Roman" w:eastAsia="Times New Roman" w:hAnsi="Times New Roman" w:cs="Times New Roman"/>
          <w:color w:val="000000" w:themeColor="text1"/>
          <w:sz w:val="28"/>
          <w:szCs w:val="28"/>
          <w:lang w:eastAsia="ru-RU"/>
        </w:rPr>
        <w:t>и</w:t>
      </w:r>
      <w:r w:rsidRPr="00E43061">
        <w:rPr>
          <w:rFonts w:ascii="Times New Roman" w:eastAsia="Times New Roman" w:hAnsi="Times New Roman" w:cs="Times New Roman"/>
          <w:color w:val="000000" w:themeColor="text1"/>
          <w:sz w:val="28"/>
          <w:szCs w:val="28"/>
          <w:lang w:eastAsia="ru-RU"/>
        </w:rPr>
        <w:t>тся</w:t>
      </w:r>
      <w:r w:rsidRPr="00E43061" w:rsidDel="00DF4012">
        <w:rPr>
          <w:rFonts w:ascii="Times New Roman" w:eastAsia="Times New Roman" w:hAnsi="Times New Roman" w:cs="Times New Roman"/>
          <w:color w:val="000000" w:themeColor="text1"/>
          <w:sz w:val="28"/>
          <w:szCs w:val="28"/>
          <w:lang w:eastAsia="ru-RU"/>
        </w:rPr>
        <w:t xml:space="preserve"> </w:t>
      </w:r>
      <w:r w:rsidR="00C00F2D" w:rsidRPr="00E43061">
        <w:rPr>
          <w:rFonts w:ascii="Times New Roman" w:eastAsia="Times New Roman" w:hAnsi="Times New Roman" w:cs="Times New Roman"/>
          <w:color w:val="000000" w:themeColor="text1"/>
          <w:sz w:val="28"/>
          <w:szCs w:val="28"/>
          <w:lang w:eastAsia="ru-RU"/>
        </w:rPr>
        <w:t xml:space="preserve">при закупке продукции </w:t>
      </w:r>
      <w:r w:rsidR="002D52CF" w:rsidRPr="00E43061">
        <w:rPr>
          <w:rFonts w:ascii="Times New Roman" w:eastAsia="Times New Roman" w:hAnsi="Times New Roman" w:cs="Times New Roman"/>
          <w:color w:val="000000" w:themeColor="text1"/>
          <w:sz w:val="28"/>
          <w:szCs w:val="28"/>
          <w:lang w:eastAsia="ru-RU"/>
        </w:rPr>
        <w:t>в случае</w:t>
      </w:r>
      <w:r w:rsidR="00417629" w:rsidRPr="00E43061">
        <w:rPr>
          <w:rFonts w:ascii="Times New Roman" w:eastAsia="Times New Roman" w:hAnsi="Times New Roman" w:cs="Times New Roman"/>
          <w:color w:val="000000" w:themeColor="text1"/>
          <w:sz w:val="28"/>
          <w:szCs w:val="28"/>
          <w:lang w:eastAsia="ru-RU"/>
        </w:rPr>
        <w:t>,</w:t>
      </w:r>
      <w:r w:rsidR="002D52CF" w:rsidRPr="00E43061">
        <w:rPr>
          <w:rFonts w:ascii="Times New Roman" w:eastAsia="Times New Roman" w:hAnsi="Times New Roman" w:cs="Times New Roman"/>
          <w:color w:val="000000" w:themeColor="text1"/>
          <w:sz w:val="28"/>
          <w:szCs w:val="28"/>
          <w:lang w:eastAsia="ru-RU"/>
        </w:rPr>
        <w:t xml:space="preserve"> если </w:t>
      </w:r>
      <w:r w:rsidR="002D52CF" w:rsidRPr="00E43061">
        <w:rPr>
          <w:rFonts w:ascii="Times New Roman" w:hAnsi="Times New Roman" w:cs="Times New Roman"/>
          <w:color w:val="000000" w:themeColor="text1"/>
          <w:sz w:val="28"/>
          <w:szCs w:val="28"/>
        </w:rPr>
        <w:t xml:space="preserve">начальная (максимальная) цена закупки </w:t>
      </w:r>
      <w:r w:rsidR="00372809" w:rsidRPr="00E43061">
        <w:rPr>
          <w:rFonts w:ascii="Times New Roman" w:hAnsi="Times New Roman" w:cs="Times New Roman"/>
          <w:color w:val="000000" w:themeColor="text1"/>
          <w:sz w:val="28"/>
          <w:szCs w:val="28"/>
        </w:rPr>
        <w:t>превышает 100 (сто) тысяч рублей с НДС</w:t>
      </w:r>
      <w:r w:rsidR="00842C05">
        <w:rPr>
          <w:rFonts w:ascii="Times New Roman" w:hAnsi="Times New Roman" w:cs="Times New Roman"/>
          <w:color w:val="000000" w:themeColor="text1"/>
          <w:sz w:val="28"/>
          <w:szCs w:val="28"/>
        </w:rPr>
        <w:t xml:space="preserve"> </w:t>
      </w:r>
      <w:r w:rsidR="00842C05" w:rsidRPr="00842C05">
        <w:rPr>
          <w:rFonts w:ascii="Times New Roman" w:hAnsi="Times New Roman" w:cs="Times New Roman"/>
          <w:color w:val="000000" w:themeColor="text1"/>
          <w:sz w:val="28"/>
          <w:szCs w:val="28"/>
        </w:rPr>
        <w:t>(либо без НДС, если закупка продукции не облагается НДС либо НДС равен 0)</w:t>
      </w:r>
      <w:r w:rsidR="00372809" w:rsidRPr="00E43061">
        <w:rPr>
          <w:rFonts w:ascii="Times New Roman" w:hAnsi="Times New Roman" w:cs="Times New Roman"/>
          <w:color w:val="000000" w:themeColor="text1"/>
          <w:sz w:val="28"/>
          <w:szCs w:val="28"/>
        </w:rPr>
        <w:t>.</w:t>
      </w:r>
    </w:p>
    <w:p w14:paraId="3C7D6CA1" w14:textId="77777777" w:rsidR="00773130" w:rsidRDefault="00773130" w:rsidP="00773130">
      <w:pPr>
        <w:widowControl w:val="0"/>
        <w:spacing w:after="0" w:line="240" w:lineRule="auto"/>
        <w:ind w:firstLine="590"/>
        <w:jc w:val="both"/>
        <w:rPr>
          <w:rFonts w:ascii="Times New Roman" w:hAnsi="Times New Roman" w:cs="Times New Roman"/>
          <w:color w:val="000000" w:themeColor="text1"/>
          <w:sz w:val="28"/>
          <w:szCs w:val="28"/>
        </w:rPr>
      </w:pPr>
      <w:r w:rsidRPr="00E05789">
        <w:rPr>
          <w:rFonts w:ascii="Times New Roman" w:hAnsi="Times New Roman" w:cs="Times New Roman"/>
          <w:color w:val="000000" w:themeColor="text1"/>
          <w:sz w:val="28"/>
          <w:szCs w:val="28"/>
        </w:rPr>
        <w:t xml:space="preserve">Конкурентная простая закупка по решению Заказчика может быть проведена </w:t>
      </w:r>
      <w:r w:rsidR="00054EC2">
        <w:rPr>
          <w:rFonts w:ascii="Times New Roman" w:hAnsi="Times New Roman" w:cs="Times New Roman"/>
          <w:color w:val="000000" w:themeColor="text1"/>
          <w:sz w:val="28"/>
          <w:szCs w:val="28"/>
        </w:rPr>
        <w:t xml:space="preserve">для </w:t>
      </w:r>
      <w:r w:rsidRPr="00E05789">
        <w:rPr>
          <w:rFonts w:ascii="Times New Roman" w:hAnsi="Times New Roman" w:cs="Times New Roman"/>
          <w:color w:val="000000" w:themeColor="text1"/>
          <w:sz w:val="28"/>
          <w:szCs w:val="28"/>
        </w:rPr>
        <w:t xml:space="preserve">случаев, указанных в п.п. </w:t>
      </w:r>
      <w:r w:rsidR="007856E1" w:rsidRPr="00E05789">
        <w:rPr>
          <w:rFonts w:ascii="Times New Roman" w:hAnsi="Times New Roman" w:cs="Times New Roman"/>
          <w:color w:val="000000" w:themeColor="text1"/>
          <w:sz w:val="28"/>
          <w:szCs w:val="28"/>
        </w:rPr>
        <w:fldChar w:fldCharType="begin"/>
      </w:r>
      <w:r w:rsidR="007856E1" w:rsidRPr="00E05789">
        <w:rPr>
          <w:rFonts w:ascii="Times New Roman" w:hAnsi="Times New Roman" w:cs="Times New Roman"/>
          <w:color w:val="000000" w:themeColor="text1"/>
          <w:sz w:val="28"/>
          <w:szCs w:val="28"/>
        </w:rPr>
        <w:instrText xml:space="preserve"> REF _Ref532039597 \r \h </w:instrText>
      </w:r>
      <w:r w:rsidR="00E05789">
        <w:rPr>
          <w:rFonts w:ascii="Times New Roman" w:hAnsi="Times New Roman" w:cs="Times New Roman"/>
          <w:color w:val="000000" w:themeColor="text1"/>
          <w:sz w:val="28"/>
          <w:szCs w:val="28"/>
        </w:rPr>
        <w:instrText xml:space="preserve"> \* MERGEFORMAT </w:instrText>
      </w:r>
      <w:r w:rsidR="007856E1" w:rsidRPr="00E05789">
        <w:rPr>
          <w:rFonts w:ascii="Times New Roman" w:hAnsi="Times New Roman" w:cs="Times New Roman"/>
          <w:color w:val="000000" w:themeColor="text1"/>
          <w:sz w:val="28"/>
          <w:szCs w:val="28"/>
        </w:rPr>
      </w:r>
      <w:r w:rsidR="007856E1" w:rsidRPr="00E05789">
        <w:rPr>
          <w:rFonts w:ascii="Times New Roman" w:hAnsi="Times New Roman" w:cs="Times New Roman"/>
          <w:color w:val="000000" w:themeColor="text1"/>
          <w:sz w:val="28"/>
          <w:szCs w:val="28"/>
        </w:rPr>
        <w:fldChar w:fldCharType="separate"/>
      </w:r>
      <w:r w:rsidR="00D74C18">
        <w:rPr>
          <w:rFonts w:ascii="Times New Roman" w:hAnsi="Times New Roman" w:cs="Times New Roman"/>
          <w:color w:val="000000" w:themeColor="text1"/>
          <w:sz w:val="28"/>
          <w:szCs w:val="28"/>
        </w:rPr>
        <w:t>5.10</w:t>
      </w:r>
      <w:r w:rsidR="007856E1" w:rsidRPr="00E05789">
        <w:rPr>
          <w:rFonts w:ascii="Times New Roman" w:hAnsi="Times New Roman" w:cs="Times New Roman"/>
          <w:color w:val="000000" w:themeColor="text1"/>
          <w:sz w:val="28"/>
          <w:szCs w:val="28"/>
        </w:rPr>
        <w:fldChar w:fldCharType="end"/>
      </w:r>
      <w:r w:rsidR="007856E1" w:rsidRPr="00E05789">
        <w:rPr>
          <w:rFonts w:ascii="Times New Roman" w:hAnsi="Times New Roman" w:cs="Times New Roman"/>
          <w:color w:val="000000" w:themeColor="text1"/>
          <w:sz w:val="28"/>
          <w:szCs w:val="28"/>
        </w:rPr>
        <w:t xml:space="preserve">, </w:t>
      </w:r>
      <w:r w:rsidR="007856E1" w:rsidRPr="00E43061">
        <w:rPr>
          <w:rFonts w:ascii="Times New Roman" w:hAnsi="Times New Roman" w:cs="Times New Roman"/>
          <w:color w:val="000000" w:themeColor="text1"/>
          <w:sz w:val="28"/>
          <w:szCs w:val="28"/>
        </w:rPr>
        <w:fldChar w:fldCharType="begin"/>
      </w:r>
      <w:r w:rsidR="007856E1" w:rsidRPr="00E43061">
        <w:rPr>
          <w:rFonts w:ascii="Times New Roman" w:hAnsi="Times New Roman" w:cs="Times New Roman"/>
          <w:color w:val="000000" w:themeColor="text1"/>
          <w:sz w:val="28"/>
          <w:szCs w:val="28"/>
        </w:rPr>
        <w:instrText xml:space="preserve"> REF _Ref532039601 \r \h </w:instrText>
      </w:r>
      <w:r w:rsidR="00E05789" w:rsidRPr="00E43061">
        <w:rPr>
          <w:rFonts w:ascii="Times New Roman" w:hAnsi="Times New Roman" w:cs="Times New Roman"/>
          <w:color w:val="000000" w:themeColor="text1"/>
          <w:sz w:val="28"/>
          <w:szCs w:val="28"/>
        </w:rPr>
        <w:instrText xml:space="preserve"> \* MERGEFORMAT </w:instrText>
      </w:r>
      <w:r w:rsidR="007856E1" w:rsidRPr="00E43061">
        <w:rPr>
          <w:rFonts w:ascii="Times New Roman" w:hAnsi="Times New Roman" w:cs="Times New Roman"/>
          <w:color w:val="000000" w:themeColor="text1"/>
          <w:sz w:val="28"/>
          <w:szCs w:val="28"/>
        </w:rPr>
      </w:r>
      <w:r w:rsidR="007856E1" w:rsidRPr="00E43061">
        <w:rPr>
          <w:rFonts w:ascii="Times New Roman" w:hAnsi="Times New Roman" w:cs="Times New Roman"/>
          <w:color w:val="000000" w:themeColor="text1"/>
          <w:sz w:val="28"/>
          <w:szCs w:val="28"/>
        </w:rPr>
        <w:fldChar w:fldCharType="separate"/>
      </w:r>
      <w:r w:rsidR="00D74C18">
        <w:rPr>
          <w:rFonts w:ascii="Times New Roman" w:hAnsi="Times New Roman" w:cs="Times New Roman"/>
          <w:color w:val="000000" w:themeColor="text1"/>
          <w:sz w:val="28"/>
          <w:szCs w:val="28"/>
        </w:rPr>
        <w:t>5.11</w:t>
      </w:r>
      <w:r w:rsidR="007856E1" w:rsidRPr="00E43061">
        <w:rPr>
          <w:rFonts w:ascii="Times New Roman" w:hAnsi="Times New Roman" w:cs="Times New Roman"/>
          <w:color w:val="000000" w:themeColor="text1"/>
          <w:sz w:val="28"/>
          <w:szCs w:val="28"/>
        </w:rPr>
        <w:fldChar w:fldCharType="end"/>
      </w:r>
      <w:r w:rsidR="00DF4012" w:rsidRPr="00E43061">
        <w:rPr>
          <w:rFonts w:ascii="Times New Roman" w:hAnsi="Times New Roman" w:cs="Times New Roman"/>
          <w:color w:val="000000" w:themeColor="text1"/>
          <w:sz w:val="28"/>
          <w:szCs w:val="28"/>
        </w:rPr>
        <w:t xml:space="preserve"> настоящего Стандарта</w:t>
      </w:r>
      <w:r w:rsidR="00054EC2">
        <w:rPr>
          <w:rFonts w:ascii="Times New Roman" w:hAnsi="Times New Roman" w:cs="Times New Roman"/>
          <w:color w:val="000000" w:themeColor="text1"/>
          <w:sz w:val="28"/>
          <w:szCs w:val="28"/>
        </w:rPr>
        <w:t>, в том числе п</w:t>
      </w:r>
      <w:r w:rsidR="00054EC2" w:rsidRPr="00054EC2">
        <w:rPr>
          <w:rFonts w:ascii="Times New Roman" w:hAnsi="Times New Roman" w:cs="Times New Roman"/>
          <w:color w:val="000000" w:themeColor="text1"/>
          <w:sz w:val="28"/>
          <w:szCs w:val="28"/>
        </w:rPr>
        <w:t>ри закупке товаров, работ (услуг) таких как: поставка топлива (технологического); поставка топлива (для заправки собственных средств); поставка технологического оборудования/ЗИП и услуги по его сервисному обслуживанию; услуги проектирования; поставка инертных материалов; услуг хранения/перевалки/транспортировки топлива/ЗИП; услуги охраны;</w:t>
      </w:r>
      <w:r w:rsidR="00054EC2">
        <w:rPr>
          <w:rFonts w:ascii="Times New Roman" w:hAnsi="Times New Roman" w:cs="Times New Roman"/>
          <w:color w:val="000000" w:themeColor="text1"/>
          <w:sz w:val="28"/>
          <w:szCs w:val="28"/>
        </w:rPr>
        <w:t xml:space="preserve"> услуги страхования.</w:t>
      </w:r>
    </w:p>
    <w:p w14:paraId="32BD22B2" w14:textId="77777777" w:rsidR="00761F93" w:rsidRPr="00E43061" w:rsidRDefault="00761F93" w:rsidP="00773130">
      <w:pPr>
        <w:widowControl w:val="0"/>
        <w:spacing w:after="0" w:line="240" w:lineRule="auto"/>
        <w:ind w:firstLine="59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Проведение закупки способом «</w:t>
      </w:r>
      <w:r w:rsidRPr="00761F93">
        <w:rPr>
          <w:rFonts w:ascii="Times New Roman" w:eastAsia="Times New Roman" w:hAnsi="Times New Roman" w:cs="Times New Roman"/>
          <w:color w:val="000000" w:themeColor="text1"/>
          <w:sz w:val="28"/>
          <w:szCs w:val="28"/>
          <w:lang w:eastAsia="ru-RU"/>
        </w:rPr>
        <w:t>Конкурентная простая закупка</w:t>
      </w:r>
      <w:r>
        <w:rPr>
          <w:rFonts w:ascii="Times New Roman" w:eastAsia="Times New Roman" w:hAnsi="Times New Roman" w:cs="Times New Roman"/>
          <w:color w:val="000000" w:themeColor="text1"/>
          <w:sz w:val="28"/>
          <w:szCs w:val="28"/>
          <w:lang w:eastAsia="ru-RU"/>
        </w:rPr>
        <w:t>»</w:t>
      </w:r>
      <w:r w:rsidRPr="00761F93">
        <w:rPr>
          <w:rFonts w:ascii="Times New Roman" w:eastAsia="Times New Roman" w:hAnsi="Times New Roman" w:cs="Times New Roman"/>
          <w:color w:val="000000" w:themeColor="text1"/>
          <w:sz w:val="28"/>
          <w:szCs w:val="28"/>
          <w:lang w:eastAsia="ru-RU"/>
        </w:rPr>
        <w:t xml:space="preserve"> не применим</w:t>
      </w:r>
      <w:r>
        <w:rPr>
          <w:rFonts w:ascii="Times New Roman" w:eastAsia="Times New Roman" w:hAnsi="Times New Roman" w:cs="Times New Roman"/>
          <w:color w:val="000000" w:themeColor="text1"/>
          <w:sz w:val="28"/>
          <w:szCs w:val="28"/>
          <w:lang w:eastAsia="ru-RU"/>
        </w:rPr>
        <w:t>о</w:t>
      </w:r>
      <w:r w:rsidRPr="00761F93">
        <w:rPr>
          <w:rFonts w:ascii="Times New Roman" w:eastAsia="Times New Roman" w:hAnsi="Times New Roman" w:cs="Times New Roman"/>
          <w:color w:val="000000" w:themeColor="text1"/>
          <w:sz w:val="28"/>
          <w:szCs w:val="28"/>
          <w:lang w:eastAsia="ru-RU"/>
        </w:rPr>
        <w:t xml:space="preserve"> для спецторгов</w:t>
      </w:r>
      <w:r>
        <w:rPr>
          <w:rFonts w:ascii="Times New Roman" w:eastAsia="Times New Roman" w:hAnsi="Times New Roman" w:cs="Times New Roman"/>
          <w:color w:val="000000" w:themeColor="text1"/>
          <w:sz w:val="28"/>
          <w:szCs w:val="28"/>
          <w:lang w:eastAsia="ru-RU"/>
        </w:rPr>
        <w:t>.</w:t>
      </w:r>
    </w:p>
    <w:p w14:paraId="1CE8E813" w14:textId="77777777" w:rsidR="00372809" w:rsidRPr="00E43061" w:rsidRDefault="00054EC2"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F57A8C">
        <w:rPr>
          <w:rFonts w:ascii="Times New Roman" w:hAnsi="Times New Roman"/>
          <w:color w:val="000000" w:themeColor="text1"/>
          <w:sz w:val="28"/>
        </w:rPr>
        <w:t>Сравнение цен проводится при закупке продукции в случае, если начальная (максимальная) цена договора не превышает 500 (пятисот) тысяч рублей с НДС</w:t>
      </w:r>
      <w:r w:rsidRPr="00054EC2">
        <w:rPr>
          <w:rFonts w:ascii="Times New Roman" w:eastAsia="Times New Roman" w:hAnsi="Times New Roman" w:cs="Times New Roman"/>
          <w:color w:val="000000" w:themeColor="text1"/>
          <w:sz w:val="28"/>
          <w:szCs w:val="28"/>
          <w:lang w:eastAsia="ru-RU"/>
        </w:rPr>
        <w:t>(либо без НДС, если закупка продукции не облагается НДС либо НДС равен 0)</w:t>
      </w:r>
      <w:r w:rsidRPr="00F57A8C">
        <w:rPr>
          <w:rFonts w:ascii="Times New Roman" w:hAnsi="Times New Roman"/>
          <w:color w:val="000000" w:themeColor="text1"/>
          <w:sz w:val="28"/>
        </w:rPr>
        <w:t xml:space="preserve"> в случае, если выручка Заказчика за отчетный финансовый год составляет более 5 (пяти) миллиардов рублей, либо не превышает 100 (ста) тысяч рублей с НДС</w:t>
      </w:r>
      <w:r w:rsidRPr="00054EC2">
        <w:rPr>
          <w:rFonts w:ascii="Times New Roman" w:eastAsia="Times New Roman" w:hAnsi="Times New Roman" w:cs="Times New Roman"/>
          <w:color w:val="000000" w:themeColor="text1"/>
          <w:sz w:val="28"/>
          <w:szCs w:val="28"/>
          <w:lang w:eastAsia="ru-RU"/>
        </w:rPr>
        <w:t>(либо без НДС, если закупка продукции не облагается НДС либо НДС равен 0)</w:t>
      </w:r>
      <w:r w:rsidRPr="00F57A8C">
        <w:rPr>
          <w:rFonts w:ascii="Times New Roman" w:hAnsi="Times New Roman"/>
          <w:color w:val="000000" w:themeColor="text1"/>
          <w:sz w:val="28"/>
        </w:rPr>
        <w:t xml:space="preserve"> в случае, если выручка Заказчика за отчетный финансовый год составляет менее 5 (пяти) миллиардов рублей. </w:t>
      </w:r>
    </w:p>
    <w:p w14:paraId="2E1BD97A" w14:textId="77777777" w:rsidR="00417629" w:rsidRPr="00016977"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bookmarkStart w:id="230" w:name="_Ref510772312"/>
      <w:r w:rsidRPr="0048455E">
        <w:rPr>
          <w:rFonts w:ascii="Times New Roman" w:hAnsi="Times New Roman" w:cs="Times New Roman"/>
          <w:sz w:val="28"/>
          <w:szCs w:val="28"/>
        </w:rPr>
        <w:t>Закупка у единственного поставщика (исполнителя, подрядчика) осуществляется в случаях, установленных п</w:t>
      </w:r>
      <w:r w:rsidRPr="00C57E2E">
        <w:rPr>
          <w:rFonts w:ascii="Times New Roman" w:hAnsi="Times New Roman" w:cs="Times New Roman"/>
          <w:sz w:val="28"/>
          <w:szCs w:val="28"/>
        </w:rPr>
        <w:t xml:space="preserve">. </w:t>
      </w:r>
      <w:r w:rsidR="00567B93" w:rsidRPr="00C57E2E">
        <w:rPr>
          <w:rFonts w:ascii="Times New Roman" w:hAnsi="Times New Roman" w:cs="Times New Roman"/>
          <w:sz w:val="28"/>
          <w:szCs w:val="28"/>
        </w:rPr>
        <w:fldChar w:fldCharType="begin"/>
      </w:r>
      <w:r w:rsidR="00567B93" w:rsidRPr="00C57E2E">
        <w:rPr>
          <w:rFonts w:ascii="Times New Roman" w:hAnsi="Times New Roman" w:cs="Times New Roman"/>
          <w:sz w:val="28"/>
          <w:szCs w:val="28"/>
        </w:rPr>
        <w:instrText xml:space="preserve"> REF _Ref365989493 \w \h </w:instrText>
      </w:r>
      <w:r w:rsidR="003B42DC" w:rsidRPr="00C57E2E">
        <w:rPr>
          <w:rFonts w:ascii="Times New Roman" w:hAnsi="Times New Roman" w:cs="Times New Roman"/>
          <w:sz w:val="28"/>
          <w:szCs w:val="28"/>
        </w:rPr>
        <w:instrText xml:space="preserve"> \* MERGEFORMAT </w:instrText>
      </w:r>
      <w:r w:rsidR="00567B93" w:rsidRPr="00C57E2E">
        <w:rPr>
          <w:rFonts w:ascii="Times New Roman" w:hAnsi="Times New Roman" w:cs="Times New Roman"/>
          <w:sz w:val="28"/>
          <w:szCs w:val="28"/>
        </w:rPr>
      </w:r>
      <w:r w:rsidR="00567B93" w:rsidRPr="00C57E2E">
        <w:rPr>
          <w:rFonts w:ascii="Times New Roman" w:hAnsi="Times New Roman" w:cs="Times New Roman"/>
          <w:sz w:val="28"/>
          <w:szCs w:val="28"/>
        </w:rPr>
        <w:fldChar w:fldCharType="separate"/>
      </w:r>
      <w:r w:rsidR="00D74C18">
        <w:rPr>
          <w:rFonts w:ascii="Times New Roman" w:hAnsi="Times New Roman" w:cs="Times New Roman"/>
          <w:sz w:val="28"/>
          <w:szCs w:val="28"/>
        </w:rPr>
        <w:t>5.7</w:t>
      </w:r>
      <w:r w:rsidR="00567B93" w:rsidRPr="00C57E2E">
        <w:rPr>
          <w:rFonts w:ascii="Times New Roman" w:hAnsi="Times New Roman" w:cs="Times New Roman"/>
          <w:sz w:val="28"/>
          <w:szCs w:val="28"/>
        </w:rPr>
        <w:fldChar w:fldCharType="end"/>
      </w:r>
      <w:r w:rsidR="00567B93" w:rsidRPr="00C57E2E">
        <w:rPr>
          <w:rFonts w:ascii="Times New Roman" w:hAnsi="Times New Roman" w:cs="Times New Roman"/>
          <w:sz w:val="28"/>
          <w:szCs w:val="28"/>
        </w:rPr>
        <w:t xml:space="preserve"> </w:t>
      </w:r>
      <w:r w:rsidRPr="00C57E2E">
        <w:rPr>
          <w:rFonts w:ascii="Times New Roman" w:hAnsi="Times New Roman" w:cs="Times New Roman"/>
          <w:sz w:val="28"/>
          <w:szCs w:val="28"/>
        </w:rPr>
        <w:t>настоящего Стандарта.</w:t>
      </w:r>
      <w:bookmarkEnd w:id="230"/>
    </w:p>
    <w:p w14:paraId="5755A12D" w14:textId="21B41FFE" w:rsidR="00016977" w:rsidRPr="00730F9E" w:rsidRDefault="00016977"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730F9E">
        <w:rPr>
          <w:rFonts w:ascii="Times New Roman" w:hAnsi="Times New Roman" w:cs="Times New Roman"/>
          <w:sz w:val="28"/>
          <w:szCs w:val="28"/>
        </w:rPr>
        <w:t xml:space="preserve">Закупка осуществляется способом закупки с ограниченным участием когда одно или несколько условий ее проведения не соответствуют условиям конкурентных способов закупок, в том числе в части описания предмета закупки, установления Заказчиком требования к участникам закупки о необходимости предложения в составе заявки товаров российского происхождения, в том числе поставляемых в рамках выполнения закупаемых  работ, оказании закупаемых услуг в целях обеспечения минимальной доли закупки товаров российского происхождения и т.п. Выбор победителя закупки </w:t>
      </w:r>
      <w:r w:rsidRPr="00730F9E">
        <w:rPr>
          <w:rFonts w:ascii="Times New Roman" w:hAnsi="Times New Roman" w:cs="Times New Roman"/>
          <w:sz w:val="28"/>
          <w:szCs w:val="28"/>
        </w:rPr>
        <w:lastRenderedPageBreak/>
        <w:t>с ограниченным участием может осуществляется как по совокупности критериев оценки (не менее двух), так и по одному критерию (например, ценовому).</w:t>
      </w:r>
    </w:p>
    <w:p w14:paraId="7D72D61D" w14:textId="228C6B48" w:rsidR="00417629" w:rsidRPr="0048455E" w:rsidRDefault="00417629" w:rsidP="004719B3">
      <w:pPr>
        <w:pStyle w:val="aa"/>
        <w:widowControl w:val="0"/>
        <w:numPr>
          <w:ilvl w:val="2"/>
          <w:numId w:val="36"/>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w:t>
      </w:r>
      <w:r w:rsidR="009513D3">
        <w:rPr>
          <w:rFonts w:ascii="Times New Roman" w:eastAsia="Times New Roman" w:hAnsi="Times New Roman" w:cs="Times New Roman"/>
          <w:sz w:val="28"/>
          <w:szCs w:val="28"/>
          <w:lang w:eastAsia="ru-RU"/>
        </w:rPr>
        <w:t>К</w:t>
      </w:r>
      <w:r w:rsidRPr="0048455E">
        <w:rPr>
          <w:rFonts w:ascii="Times New Roman" w:eastAsia="Times New Roman" w:hAnsi="Times New Roman" w:cs="Times New Roman"/>
          <w:sz w:val="28"/>
          <w:szCs w:val="28"/>
          <w:lang w:eastAsia="ru-RU"/>
        </w:rPr>
        <w:t xml:space="preserve"> Заказчика закупка </w:t>
      </w:r>
      <w:r w:rsidR="00DF4012" w:rsidRPr="00E43061">
        <w:rPr>
          <w:rFonts w:ascii="Times New Roman" w:eastAsia="Times New Roman" w:hAnsi="Times New Roman" w:cs="Times New Roman"/>
          <w:sz w:val="28"/>
          <w:szCs w:val="28"/>
          <w:lang w:eastAsia="ru-RU"/>
        </w:rPr>
        <w:t>производится</w:t>
      </w:r>
      <w:r w:rsidRPr="0048455E">
        <w:rPr>
          <w:rFonts w:ascii="Times New Roman" w:eastAsia="Times New Roman" w:hAnsi="Times New Roman" w:cs="Times New Roman"/>
          <w:sz w:val="28"/>
          <w:szCs w:val="28"/>
          <w:lang w:eastAsia="ru-RU"/>
        </w:rPr>
        <w:t xml:space="preserve">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14:paraId="398D0A9A" w14:textId="355D02A9" w:rsidR="00072E2C" w:rsidRPr="00C57E2E" w:rsidRDefault="00072E2C" w:rsidP="004719B3">
      <w:pPr>
        <w:pStyle w:val="31"/>
        <w:numPr>
          <w:ilvl w:val="2"/>
          <w:numId w:val="36"/>
        </w:numPr>
        <w:tabs>
          <w:tab w:val="left" w:pos="0"/>
        </w:tabs>
        <w:ind w:left="0" w:firstLine="600"/>
      </w:pPr>
      <w:bookmarkStart w:id="231" w:name="_Ref514335148"/>
      <w:r w:rsidRPr="00C57E2E">
        <w:t xml:space="preserve">Закупки, предусмотренные </w:t>
      </w:r>
      <w:r w:rsidR="00DF4012" w:rsidRPr="00DF4012">
        <w:t xml:space="preserve">пп. «б» п. </w:t>
      </w:r>
      <w:r w:rsidR="00DF4012" w:rsidRPr="00DF4012">
        <w:fldChar w:fldCharType="begin"/>
      </w:r>
      <w:r w:rsidR="00DF4012" w:rsidRPr="00DF4012">
        <w:instrText xml:space="preserve"> REF _Ref515540307 \n \h </w:instrText>
      </w:r>
      <w:r w:rsidR="00DF4012" w:rsidRPr="00DF4012">
        <w:fldChar w:fldCharType="separate"/>
      </w:r>
      <w:r w:rsidR="00D74C18">
        <w:t>5.4.2</w:t>
      </w:r>
      <w:r w:rsidR="00DF4012" w:rsidRPr="00DF4012">
        <w:fldChar w:fldCharType="end"/>
      </w:r>
      <w:r w:rsidR="004924CA" w:rsidRPr="00C57E2E">
        <w:t xml:space="preserve"> </w:t>
      </w:r>
      <w:r w:rsidRPr="00C57E2E">
        <w:t xml:space="preserve">настоящего Стандарта, </w:t>
      </w:r>
      <w:r w:rsidRPr="00325ECB">
        <w:t>осуществля</w:t>
      </w:r>
      <w:r w:rsidR="00673976">
        <w:t>ются</w:t>
      </w:r>
      <w:r w:rsidRPr="00C57E2E">
        <w:t xml:space="preserve"> как конкурентными, так и не конкурентными способами. Конкурентные закупки, предусмотренные </w:t>
      </w:r>
      <w:r w:rsidR="00DF4012" w:rsidRPr="00DF4012">
        <w:t xml:space="preserve">пп. «б» п. </w:t>
      </w:r>
      <w:r w:rsidR="00DF4012" w:rsidRPr="00DF4012">
        <w:fldChar w:fldCharType="begin"/>
      </w:r>
      <w:r w:rsidR="00DF4012" w:rsidRPr="00DF4012">
        <w:instrText xml:space="preserve"> REF _Ref515540307 \n \h </w:instrText>
      </w:r>
      <w:r w:rsidR="00DF4012" w:rsidRPr="00DF4012">
        <w:fldChar w:fldCharType="separate"/>
      </w:r>
      <w:r w:rsidR="00D74C18">
        <w:t>5.4.2</w:t>
      </w:r>
      <w:r w:rsidR="00DF4012" w:rsidRPr="00DF4012">
        <w:fldChar w:fldCharType="end"/>
      </w:r>
      <w:r w:rsidR="004924CA" w:rsidRPr="00C57E2E">
        <w:t xml:space="preserve"> </w:t>
      </w:r>
      <w:r w:rsidRPr="00C57E2E">
        <w:t>настоящего Стандарта могут осуществлять</w:t>
      </w:r>
      <w:r w:rsidR="00711947" w:rsidRPr="00C57E2E">
        <w:t>ся</w:t>
      </w:r>
      <w:r w:rsidRPr="00C57E2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C57E2E">
        <w:t xml:space="preserve">редложений в электронной форме. При проведении </w:t>
      </w:r>
      <w:r w:rsidR="0084613D" w:rsidRPr="00C57E2E">
        <w:t xml:space="preserve">конкурентных </w:t>
      </w:r>
      <w:r w:rsidR="009C7A9A" w:rsidRPr="00C57E2E">
        <w:t xml:space="preserve">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w:t>
      </w:r>
      <w:r w:rsidR="009C7A9A" w:rsidRPr="00E43061">
        <w:t>договора</w:t>
      </w:r>
      <w:r w:rsidR="00B91530" w:rsidRPr="00E43061">
        <w:t xml:space="preserve"> (лота)</w:t>
      </w:r>
      <w:r w:rsidR="009C7A9A" w:rsidRPr="00C57E2E">
        <w:t xml:space="preserve"> для соответствующих способов закупок</w:t>
      </w:r>
      <w:r w:rsidR="00E94C1C" w:rsidRPr="00C57E2E">
        <w:t>, а также сокращать сроки окончания приема заявок участников таких закупок, установленные настоящим Стандартом</w:t>
      </w:r>
      <w:r w:rsidR="009C7A9A" w:rsidRPr="00C57E2E">
        <w:t>.</w:t>
      </w:r>
      <w:bookmarkEnd w:id="231"/>
    </w:p>
    <w:p w14:paraId="72DC775B" w14:textId="78526BBE" w:rsidR="00AD3CB1" w:rsidRDefault="00D93894" w:rsidP="000717E6">
      <w:pPr>
        <w:pStyle w:val="41"/>
        <w:numPr>
          <w:ilvl w:val="2"/>
          <w:numId w:val="36"/>
        </w:numPr>
        <w:tabs>
          <w:tab w:val="left" w:pos="1701"/>
        </w:tabs>
        <w:ind w:left="0" w:firstLine="556"/>
      </w:pPr>
      <w:bookmarkStart w:id="232" w:name="_Ref510709156"/>
      <w:bookmarkEnd w:id="222"/>
      <w:bookmarkEnd w:id="223"/>
      <w:bookmarkEnd w:id="224"/>
      <w:r w:rsidRPr="0048455E">
        <w:t>В случае если Заказчик сам является участником закупки, проводимой иным Заказчиком (далее – сторонняя закупка)</w:t>
      </w:r>
      <w:r w:rsidRPr="00B91530">
        <w:rPr>
          <w:lang w:val="ru-RU"/>
        </w:rPr>
        <w:t>,</w:t>
      </w:r>
      <w:r w:rsidRPr="0048455E">
        <w:t xml:space="preserve"> Заказчик определяет соиполнителей (сопоставщиков) в процессе подготовки такой заявки (предложения)</w:t>
      </w:r>
      <w:r w:rsidRPr="00B91530">
        <w:rPr>
          <w:lang w:val="ru-RU"/>
        </w:rPr>
        <w:t>, либо субпоставщиков (субподрядчиков)</w:t>
      </w:r>
      <w:r w:rsidRPr="0048455E">
        <w:t xml:space="preserve"> </w:t>
      </w:r>
      <w:r w:rsidRPr="00B91530">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B91530">
        <w:rPr>
          <w:lang w:val="ru-RU"/>
        </w:rPr>
        <w:t>, в том числе способом закупки у единственного поставщика (</w:t>
      </w:r>
      <w:r w:rsidR="001E7C6A" w:rsidRPr="00B91530">
        <w:rPr>
          <w:lang w:val="ru-RU"/>
        </w:rPr>
        <w:t xml:space="preserve">исполнителя, </w:t>
      </w:r>
      <w:r w:rsidR="00DC2295" w:rsidRPr="00B91530">
        <w:rPr>
          <w:lang w:val="ru-RU"/>
        </w:rPr>
        <w:t xml:space="preserve">подрядчика). Заказчик вправе провести такие закупки также без соблюдения </w:t>
      </w:r>
      <w:r w:rsidRPr="0048455E">
        <w:t xml:space="preserve">установленных </w:t>
      </w:r>
      <w:r w:rsidR="00D03AFD" w:rsidRPr="00B91530">
        <w:rPr>
          <w:lang w:val="ru-RU"/>
        </w:rPr>
        <w:t xml:space="preserve">настоящим Стандартом </w:t>
      </w:r>
      <w:r w:rsidR="00567B93" w:rsidRPr="0048455E">
        <w:t>ценовых порогов (</w:t>
      </w:r>
      <w:r w:rsidR="00DC2295" w:rsidRPr="00B91530">
        <w:rPr>
          <w:lang w:val="ru-RU"/>
        </w:rPr>
        <w:t xml:space="preserve">за исключением закупок, предусмотренных </w:t>
      </w:r>
      <w:r w:rsidR="00B91530" w:rsidRPr="00B91530">
        <w:rPr>
          <w:lang w:val="ru-RU"/>
        </w:rPr>
        <w:t xml:space="preserve">пп. «б» п. </w:t>
      </w:r>
      <w:r w:rsidR="00B91530" w:rsidRPr="00B91530">
        <w:fldChar w:fldCharType="begin"/>
      </w:r>
      <w:r w:rsidR="00B91530" w:rsidRPr="00B91530">
        <w:instrText xml:space="preserve"> REF _Ref515540307 \n \h </w:instrText>
      </w:r>
      <w:r w:rsidR="00B91530" w:rsidRPr="00B91530">
        <w:fldChar w:fldCharType="separate"/>
      </w:r>
      <w:r w:rsidR="00D74C18">
        <w:t>5.4.2</w:t>
      </w:r>
      <w:r w:rsidR="00B91530" w:rsidRPr="00B91530">
        <w:fldChar w:fldCharType="end"/>
      </w:r>
      <w:r w:rsidR="00DC2295" w:rsidRPr="00B91530">
        <w:rPr>
          <w:lang w:val="ru-RU"/>
        </w:rPr>
        <w:t xml:space="preserve">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32"/>
    </w:p>
    <w:p w14:paraId="0EDBCDDB" w14:textId="77777777" w:rsidR="00A22973" w:rsidRPr="008A4383" w:rsidRDefault="00D93894" w:rsidP="00AD3CB1">
      <w:pPr>
        <w:pStyle w:val="41"/>
        <w:numPr>
          <w:ilvl w:val="2"/>
          <w:numId w:val="36"/>
        </w:numPr>
        <w:tabs>
          <w:tab w:val="left" w:pos="1701"/>
        </w:tabs>
        <w:ind w:left="0" w:firstLine="556"/>
      </w:pPr>
      <w:r w:rsidRPr="00B91530">
        <w:rPr>
          <w:lang w:val="ru-RU"/>
        </w:rPr>
        <w:t xml:space="preserve"> </w:t>
      </w:r>
      <w:r w:rsidR="00AD3CB1" w:rsidRPr="00AD3CB1">
        <w:rPr>
          <w:lang w:val="ru-RU"/>
        </w:rPr>
        <w:t>По решению ЦЗК Заказчика выбор сопоставщика (субподрядчика, соисполнителя) может осуществляться способом закупки у единственного поставщика (подрядчика, исполнителя) на основании п. </w:t>
      </w:r>
      <w:r w:rsidR="00AD3CB1" w:rsidRPr="00AD3CB1">
        <w:rPr>
          <w:lang w:val="ru-RU"/>
        </w:rPr>
        <w:fldChar w:fldCharType="begin"/>
      </w:r>
      <w:r w:rsidR="00AD3CB1" w:rsidRPr="00AD3CB1">
        <w:rPr>
          <w:lang w:val="ru-RU"/>
        </w:rPr>
        <w:instrText xml:space="preserve"> REF _Ref365989493 \w \h </w:instrText>
      </w:r>
      <w:r w:rsidR="00AD3CB1" w:rsidRPr="00AD3CB1">
        <w:rPr>
          <w:lang w:val="ru-RU"/>
        </w:rPr>
      </w:r>
      <w:r w:rsidR="00AD3CB1" w:rsidRPr="00AD3CB1">
        <w:rPr>
          <w:lang w:val="ru-RU"/>
        </w:rPr>
        <w:fldChar w:fldCharType="separate"/>
      </w:r>
      <w:r w:rsidR="00D74C18">
        <w:rPr>
          <w:lang w:val="ru-RU"/>
        </w:rPr>
        <w:t>5.7</w:t>
      </w:r>
      <w:r w:rsidR="00AD3CB1" w:rsidRPr="00AD3CB1">
        <w:rPr>
          <w:lang w:val="ru-RU"/>
        </w:rPr>
        <w:fldChar w:fldCharType="end"/>
      </w:r>
      <w:r w:rsidR="00AD3CB1" w:rsidRPr="00AD3CB1">
        <w:rPr>
          <w:lang w:val="ru-RU"/>
        </w:rPr>
        <w:t xml:space="preserve"> настоящего Стандарта либо могут быть повышены ценовые пороги по конкретной закупочной процедуре</w:t>
      </w:r>
      <w:r w:rsidR="00AD3CB1">
        <w:rPr>
          <w:lang w:val="ru-RU"/>
        </w:rPr>
        <w:t>.</w:t>
      </w:r>
    </w:p>
    <w:p w14:paraId="2174FE56" w14:textId="77777777" w:rsidR="00072E2C" w:rsidRPr="002B4904" w:rsidRDefault="00072E2C" w:rsidP="004719B3">
      <w:pPr>
        <w:pStyle w:val="22"/>
        <w:keepNext w:val="0"/>
        <w:widowControl w:val="0"/>
        <w:numPr>
          <w:ilvl w:val="1"/>
          <w:numId w:val="39"/>
        </w:numPr>
        <w:ind w:left="0" w:firstLine="567"/>
      </w:pPr>
      <w:bookmarkStart w:id="233" w:name="_Ref302404598"/>
      <w:bookmarkStart w:id="234" w:name="_Ref306617116"/>
      <w:bookmarkStart w:id="235" w:name="_Ref365989493"/>
      <w:r w:rsidRPr="002B4904">
        <w:t xml:space="preserve">Закупка у </w:t>
      </w:r>
      <w:bookmarkEnd w:id="233"/>
      <w:bookmarkEnd w:id="234"/>
      <w:r w:rsidRPr="002B4904">
        <w:t>единственного поставщика (исполнителя, подрядчика)</w:t>
      </w:r>
      <w:bookmarkEnd w:id="235"/>
    </w:p>
    <w:p w14:paraId="204DF06D" w14:textId="77777777" w:rsidR="00072E2C" w:rsidRPr="0048455E" w:rsidRDefault="00072E2C" w:rsidP="004719B3">
      <w:pPr>
        <w:pStyle w:val="31"/>
        <w:widowControl w:val="0"/>
        <w:numPr>
          <w:ilvl w:val="2"/>
          <w:numId w:val="39"/>
        </w:numPr>
        <w:ind w:left="0" w:firstLine="600"/>
      </w:pPr>
      <w:r w:rsidRPr="0048455E">
        <w:t>Закупки у единственного поставщика (исполнителя, подрядчика) подразделяются на:</w:t>
      </w:r>
    </w:p>
    <w:p w14:paraId="690D4E80" w14:textId="0AF6F9B1" w:rsidR="00072E2C" w:rsidRPr="00E80D1D" w:rsidRDefault="00A8251A" w:rsidP="004719B3">
      <w:pPr>
        <w:pStyle w:val="31"/>
        <w:widowControl w:val="0"/>
        <w:numPr>
          <w:ilvl w:val="3"/>
          <w:numId w:val="38"/>
        </w:numPr>
        <w:ind w:left="0" w:firstLine="600"/>
      </w:pPr>
      <w:bookmarkStart w:id="236" w:name="_Hlt306392053"/>
      <w:bookmarkStart w:id="237" w:name="_Hlt306392057"/>
      <w:bookmarkStart w:id="238" w:name="_Ref78631130"/>
      <w:bookmarkStart w:id="239" w:name="_Toc93230213"/>
      <w:bookmarkStart w:id="240" w:name="_Toc93230346"/>
      <w:bookmarkEnd w:id="236"/>
      <w:bookmarkEnd w:id="237"/>
      <w:r w:rsidRPr="0048455E">
        <w:t xml:space="preserve">Закупки </w:t>
      </w:r>
      <w:r w:rsidR="00072E2C" w:rsidRPr="0048455E">
        <w:t>уникальных товаров (работ, услуг) у единственного поставщика (исполнителя, подрядчика</w:t>
      </w:r>
      <w:r w:rsidR="00072E2C" w:rsidRPr="00E80D1D">
        <w:t>) (</w:t>
      </w:r>
      <w:r w:rsidR="00072E2C" w:rsidRPr="000717E6">
        <w:rPr>
          <w:color w:val="000000" w:themeColor="text1"/>
        </w:rPr>
        <w:t xml:space="preserve">п.  </w:t>
      </w:r>
      <w:r w:rsidR="004E25AD" w:rsidRPr="000717E6">
        <w:rPr>
          <w:color w:val="000000" w:themeColor="text1"/>
        </w:rPr>
        <w:fldChar w:fldCharType="begin"/>
      </w:r>
      <w:r w:rsidR="004E25AD" w:rsidRPr="000717E6">
        <w:rPr>
          <w:color w:val="000000" w:themeColor="text1"/>
        </w:rPr>
        <w:instrText xml:space="preserve"> REF _Ref510698185 \w \h </w:instrText>
      </w:r>
      <w:r w:rsidR="00F857D9" w:rsidRPr="000717E6">
        <w:rPr>
          <w:color w:val="000000" w:themeColor="text1"/>
        </w:rPr>
        <w:instrText xml:space="preserve"> \* MERGEFORMAT </w:instrText>
      </w:r>
      <w:r w:rsidR="004E25AD" w:rsidRPr="000717E6">
        <w:rPr>
          <w:color w:val="000000" w:themeColor="text1"/>
        </w:rPr>
      </w:r>
      <w:r w:rsidR="004E25AD" w:rsidRPr="000717E6">
        <w:rPr>
          <w:color w:val="000000" w:themeColor="text1"/>
        </w:rPr>
        <w:fldChar w:fldCharType="separate"/>
      </w:r>
      <w:r w:rsidR="00D74C18" w:rsidRPr="000717E6">
        <w:rPr>
          <w:color w:val="000000" w:themeColor="text1"/>
        </w:rPr>
        <w:t>5.8</w:t>
      </w:r>
      <w:r w:rsidR="004E25AD" w:rsidRPr="000717E6">
        <w:rPr>
          <w:color w:val="000000" w:themeColor="text1"/>
        </w:rPr>
        <w:fldChar w:fldCharType="end"/>
      </w:r>
      <w:r w:rsidR="004E25AD" w:rsidRPr="000717E6">
        <w:rPr>
          <w:color w:val="000000" w:themeColor="text1"/>
        </w:rPr>
        <w:t xml:space="preserve"> </w:t>
      </w:r>
      <w:r w:rsidR="00072E2C" w:rsidRPr="000717E6">
        <w:rPr>
          <w:color w:val="000000" w:themeColor="text1"/>
        </w:rPr>
        <w:t>настоящего Стандарта</w:t>
      </w:r>
      <w:r w:rsidR="00072E2C" w:rsidRPr="00E80D1D">
        <w:rPr>
          <w:color w:val="000000" w:themeColor="text1"/>
        </w:rPr>
        <w:t>)</w:t>
      </w:r>
      <w:r w:rsidR="00E80D1D">
        <w:rPr>
          <w:color w:val="000000" w:themeColor="text1"/>
        </w:rPr>
        <w:t>;</w:t>
      </w:r>
    </w:p>
    <w:p w14:paraId="3E897A96" w14:textId="06BC4D5C" w:rsidR="00B91530" w:rsidRDefault="00A8251A" w:rsidP="004719B3">
      <w:pPr>
        <w:pStyle w:val="31"/>
        <w:widowControl w:val="0"/>
        <w:numPr>
          <w:ilvl w:val="3"/>
          <w:numId w:val="38"/>
        </w:numPr>
        <w:ind w:left="0" w:firstLine="567"/>
      </w:pPr>
      <w:r w:rsidRPr="00E80D1D">
        <w:t xml:space="preserve">Закупки </w:t>
      </w:r>
      <w:r w:rsidR="00072E2C" w:rsidRPr="00E80D1D">
        <w:t>у единственного поставщика (исполнителя, подрядчика)</w:t>
      </w:r>
      <w:r w:rsidR="002D489C" w:rsidRPr="00E80D1D">
        <w:t xml:space="preserve">, </w:t>
      </w:r>
      <w:r w:rsidR="00711947" w:rsidRPr="00E80D1D">
        <w:lastRenderedPageBreak/>
        <w:t xml:space="preserve">осуществляемые </w:t>
      </w:r>
      <w:r w:rsidR="002D489C" w:rsidRPr="00E80D1D">
        <w:t xml:space="preserve">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r w:rsidR="00072E2C" w:rsidRPr="00E80D1D">
        <w:t>(п. </w:t>
      </w:r>
      <w:r w:rsidR="00813EE2" w:rsidRPr="00E80D1D">
        <w:fldChar w:fldCharType="begin"/>
      </w:r>
      <w:r w:rsidR="00813EE2" w:rsidRPr="00E80D1D">
        <w:instrText xml:space="preserve"> REF _Ref510863381 \w \h </w:instrText>
      </w:r>
      <w:r w:rsidR="00F857D9" w:rsidRPr="00E80D1D">
        <w:instrText xml:space="preserve"> \* MERGEFORMAT </w:instrText>
      </w:r>
      <w:r w:rsidR="00813EE2" w:rsidRPr="00E80D1D">
        <w:fldChar w:fldCharType="separate"/>
      </w:r>
      <w:r w:rsidR="00D74C18">
        <w:t>5.9</w:t>
      </w:r>
      <w:r w:rsidR="00813EE2" w:rsidRPr="00E80D1D">
        <w:fldChar w:fldCharType="end"/>
      </w:r>
      <w:r w:rsidR="00072E2C" w:rsidRPr="00E80D1D">
        <w:t xml:space="preserve"> настоящего Стандарта)</w:t>
      </w:r>
      <w:r w:rsidR="00B91530">
        <w:t>;</w:t>
      </w:r>
    </w:p>
    <w:p w14:paraId="3B30B086" w14:textId="77777777" w:rsidR="00B91530" w:rsidRPr="00E43061" w:rsidRDefault="00B91530" w:rsidP="00B91530">
      <w:pPr>
        <w:pStyle w:val="31"/>
        <w:widowControl w:val="0"/>
        <w:numPr>
          <w:ilvl w:val="3"/>
          <w:numId w:val="38"/>
        </w:numPr>
        <w:ind w:left="0" w:firstLine="567"/>
      </w:pPr>
      <w:r w:rsidRPr="00E43061">
        <w:t xml:space="preserve">Закупка у </w:t>
      </w:r>
      <w:bookmarkEnd w:id="238"/>
      <w:bookmarkEnd w:id="239"/>
      <w:bookmarkEnd w:id="240"/>
      <w:r w:rsidRPr="00E43061">
        <w:t>единственного поставщика по результатам закупки, признанной несостоявшейся.</w:t>
      </w:r>
    </w:p>
    <w:p w14:paraId="55F0CAF6" w14:textId="77777777" w:rsidR="00072E2C" w:rsidRPr="0048455E" w:rsidRDefault="00072E2C" w:rsidP="00B91530">
      <w:pPr>
        <w:pStyle w:val="31"/>
        <w:widowControl w:val="0"/>
        <w:numPr>
          <w:ilvl w:val="2"/>
          <w:numId w:val="39"/>
        </w:numPr>
        <w:ind w:left="0" w:firstLine="600"/>
      </w:pPr>
      <w:bookmarkStart w:id="241" w:name="_Ref306615229"/>
      <w:r w:rsidRPr="00E43061">
        <w:t xml:space="preserve">В зависимости от инициативной стороны закупка у единственного поставщика (исполнителя, подрядчика) </w:t>
      </w:r>
      <w:r w:rsidR="00B91530" w:rsidRPr="00E43061">
        <w:t>осуществляется</w:t>
      </w:r>
      <w:r w:rsidRPr="00325ECB">
        <w:t xml:space="preserve"> путем 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14:paraId="11A727BF" w14:textId="5D362FAD" w:rsidR="005861C4" w:rsidRPr="0048455E" w:rsidRDefault="00072E2C" w:rsidP="004719B3">
      <w:pPr>
        <w:pStyle w:val="31"/>
        <w:widowControl w:val="0"/>
        <w:numPr>
          <w:ilvl w:val="2"/>
          <w:numId w:val="39"/>
        </w:numPr>
        <w:ind w:left="0" w:firstLine="600"/>
      </w:pPr>
      <w:r w:rsidRPr="0048455E">
        <w:t>Решение о выборе поставщика</w:t>
      </w:r>
      <w:r w:rsidR="001E7C6A" w:rsidRPr="0048455E">
        <w:t xml:space="preserve"> (исполнителя, подрядчика)</w:t>
      </w:r>
      <w:r w:rsidRPr="0048455E">
        <w:t xml:space="preserve"> принимается ЦЗ</w:t>
      </w:r>
      <w:r w:rsidR="005118CA">
        <w:t>К</w:t>
      </w:r>
      <w:r w:rsidRPr="0048455E">
        <w:t xml:space="preserve">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41"/>
    </w:p>
    <w:p w14:paraId="54AC7ED6" w14:textId="77777777" w:rsidR="00072E2C" w:rsidRPr="0048455E" w:rsidRDefault="00072E2C" w:rsidP="004719B3">
      <w:pPr>
        <w:pStyle w:val="22"/>
        <w:keepNext w:val="0"/>
        <w:widowControl w:val="0"/>
        <w:numPr>
          <w:ilvl w:val="1"/>
          <w:numId w:val="40"/>
        </w:numPr>
        <w:ind w:left="0" w:firstLine="567"/>
      </w:pPr>
      <w:bookmarkStart w:id="242" w:name="_Ref306614329"/>
      <w:bookmarkStart w:id="243" w:name="_Ref510698185"/>
      <w:bookmarkStart w:id="244" w:name="_Ref377849692"/>
      <w:r w:rsidRPr="0048455E">
        <w:t xml:space="preserve">Закупка уникальных товаров (работ, услуг) у </w:t>
      </w:r>
      <w:bookmarkEnd w:id="242"/>
      <w:r w:rsidRPr="0048455E">
        <w:t>единственного поставщика (исполнителя, подрядчика)</w:t>
      </w:r>
      <w:bookmarkEnd w:id="243"/>
      <w:bookmarkEnd w:id="244"/>
      <w:r w:rsidRPr="0048455E">
        <w:t xml:space="preserve"> </w:t>
      </w:r>
    </w:p>
    <w:p w14:paraId="788AB746" w14:textId="77777777" w:rsidR="00072E2C" w:rsidRPr="0048455E" w:rsidRDefault="00072E2C" w:rsidP="004719B3">
      <w:pPr>
        <w:pStyle w:val="31"/>
        <w:widowControl w:val="0"/>
        <w:numPr>
          <w:ilvl w:val="2"/>
          <w:numId w:val="40"/>
        </w:numPr>
        <w:ind w:left="0" w:firstLine="600"/>
      </w:pPr>
      <w:bookmarkStart w:id="245" w:name="_Ref510699909"/>
      <w:r w:rsidRPr="0048455E">
        <w:t xml:space="preserve">Закупка </w:t>
      </w:r>
      <w:r w:rsidR="00CC191C" w:rsidRPr="0048455E">
        <w:t xml:space="preserve">уникальных товаров (работ, услуг) </w:t>
      </w:r>
      <w:r w:rsidRPr="0048455E">
        <w:t xml:space="preserve">у единственного поставщика (исполнителя, подрядчика) </w:t>
      </w:r>
      <w:r w:rsidR="00B91530" w:rsidRPr="00E43061">
        <w:t>осуществляется</w:t>
      </w:r>
      <w:bookmarkStart w:id="246" w:name="_Ref303592264"/>
      <w:bookmarkStart w:id="247" w:name="_Ref302404103"/>
      <w:r w:rsidRPr="0048455E">
        <w:t xml:space="preserve"> при наличии любого из следующих оснований:</w:t>
      </w:r>
      <w:bookmarkStart w:id="248" w:name="_Ref378955673"/>
      <w:bookmarkEnd w:id="245"/>
      <w:bookmarkEnd w:id="246"/>
    </w:p>
    <w:bookmarkEnd w:id="248"/>
    <w:p w14:paraId="7CA5E8F8" w14:textId="77777777" w:rsidR="00072E2C" w:rsidRPr="00E80D1D" w:rsidRDefault="00CC191C" w:rsidP="004719B3">
      <w:pPr>
        <w:pStyle w:val="41"/>
        <w:widowControl w:val="0"/>
        <w:numPr>
          <w:ilvl w:val="3"/>
          <w:numId w:val="40"/>
        </w:numPr>
        <w:ind w:left="0" w:firstLine="600"/>
      </w:pPr>
      <w:r w:rsidRPr="0048455E">
        <w:rPr>
          <w:lang w:val="ru-RU"/>
        </w:rPr>
        <w:t>П</w:t>
      </w:r>
      <w:r w:rsidR="00072E2C" w:rsidRPr="0048455E">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4" w:history="1">
        <w:r w:rsidR="00072E2C" w:rsidRPr="00325ECB">
          <w:t>законом</w:t>
        </w:r>
      </w:hyperlink>
      <w:r w:rsidR="00072E2C" w:rsidRPr="00325ECB">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325ECB">
        <w:rPr>
          <w:lang w:val="ru-RU"/>
        </w:rPr>
        <w:t>,</w:t>
      </w:r>
      <w:r w:rsidR="004E25AD" w:rsidRPr="0048455E">
        <w:rPr>
          <w:lang w:val="ru-RU"/>
        </w:rPr>
        <w:t xml:space="preserve"> </w:t>
      </w:r>
      <w:r w:rsidR="00072E2C" w:rsidRPr="00E80D1D">
        <w:rPr>
          <w:lang w:val="ru-RU"/>
        </w:rPr>
        <w:t xml:space="preserve">в том числе </w:t>
      </w:r>
      <w:r w:rsidR="00072E2C" w:rsidRPr="00E80D1D">
        <w:rPr>
          <w:szCs w:val="28"/>
          <w:lang w:val="ru-RU"/>
        </w:rPr>
        <w:t xml:space="preserve">при </w:t>
      </w:r>
      <w:r w:rsidR="00072E2C" w:rsidRPr="00E80D1D">
        <w:rPr>
          <w:szCs w:val="28"/>
        </w:rPr>
        <w:t>пролонгации ранее заключенного договора</w:t>
      </w:r>
      <w:r w:rsidR="00072E2C" w:rsidRPr="00E80D1D">
        <w:t>;</w:t>
      </w:r>
    </w:p>
    <w:p w14:paraId="03E76BB5" w14:textId="77777777" w:rsidR="00072E2C" w:rsidRPr="0048455E" w:rsidRDefault="00CC191C" w:rsidP="004719B3">
      <w:pPr>
        <w:pStyle w:val="41"/>
        <w:widowControl w:val="0"/>
        <w:numPr>
          <w:ilvl w:val="3"/>
          <w:numId w:val="40"/>
        </w:numPr>
        <w:ind w:left="0" w:firstLine="600"/>
      </w:pPr>
      <w:r w:rsidRPr="0048455E">
        <w:rPr>
          <w:lang w:val="ru-RU"/>
        </w:rPr>
        <w:t>В</w:t>
      </w:r>
      <w:r w:rsidR="008F5ADB" w:rsidRPr="0048455E">
        <w:rPr>
          <w:lang w:val="ru-RU"/>
        </w:rPr>
        <w:t>озникла потребность в работах или услугах</w:t>
      </w:r>
      <w:r w:rsidR="00072E2C" w:rsidRPr="0048455E">
        <w:t xml:space="preserve">, выполнение или оказание которых </w:t>
      </w:r>
      <w:r w:rsidR="004E25AD" w:rsidRPr="0048455E">
        <w:rPr>
          <w:lang w:val="ru-RU"/>
        </w:rPr>
        <w:t>осуществляется</w:t>
      </w:r>
      <w:r w:rsidR="00072E2C" w:rsidRPr="0048455E">
        <w:t xml:space="preserve">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601BAABC" w14:textId="77777777" w:rsidR="00072E2C" w:rsidRPr="005118CA" w:rsidRDefault="00CC191C" w:rsidP="004719B3">
      <w:pPr>
        <w:pStyle w:val="41"/>
        <w:widowControl w:val="0"/>
        <w:numPr>
          <w:ilvl w:val="3"/>
          <w:numId w:val="40"/>
        </w:numPr>
        <w:ind w:left="0" w:firstLine="600"/>
      </w:pPr>
      <w:r w:rsidRPr="0048455E">
        <w:rPr>
          <w:lang w:val="ru-RU"/>
        </w:rPr>
        <w:t>В</w:t>
      </w:r>
      <w:r w:rsidR="008F5ADB" w:rsidRPr="0048455E">
        <w:rPr>
          <w:lang w:val="ru-RU"/>
        </w:rPr>
        <w:t xml:space="preserve">озникла потребность в </w:t>
      </w:r>
      <w:r w:rsidR="00072E2C" w:rsidRPr="0048455E">
        <w:t>продукци</w:t>
      </w:r>
      <w:r w:rsidR="008F5ADB" w:rsidRPr="0048455E">
        <w:rPr>
          <w:lang w:val="ru-RU"/>
        </w:rPr>
        <w:t>и, которая</w:t>
      </w:r>
      <w:r w:rsidR="00072E2C" w:rsidRPr="0048455E">
        <w:t xml:space="preserve"> может быть получена только от одного поставщика</w:t>
      </w:r>
      <w:r w:rsidR="001E7C6A" w:rsidRPr="0048455E">
        <w:rPr>
          <w:lang w:val="ru-RU"/>
        </w:rPr>
        <w:t xml:space="preserve"> </w:t>
      </w:r>
      <w:r w:rsidR="00B9541F" w:rsidRPr="0048455E">
        <w:rPr>
          <w:lang w:val="ru-RU"/>
        </w:rPr>
        <w:t>(исполнителя, подрядчика)</w:t>
      </w:r>
      <w:r w:rsidR="00072E2C" w:rsidRPr="0048455E">
        <w:t xml:space="preserve"> и</w:t>
      </w:r>
      <w:r w:rsidR="008323FF" w:rsidRPr="0048455E">
        <w:rPr>
          <w:lang w:val="ru-RU"/>
        </w:rPr>
        <w:t>/или</w:t>
      </w:r>
      <w:r w:rsidR="00072E2C" w:rsidRPr="0048455E">
        <w:t xml:space="preserve"> отсутствует ее равноценная замена, в том числе</w:t>
      </w:r>
      <w:r w:rsidR="00C454E4" w:rsidRPr="0048455E">
        <w:rPr>
          <w:lang w:val="ru-RU"/>
        </w:rPr>
        <w:t>,</w:t>
      </w:r>
      <w:r w:rsidR="00072E2C" w:rsidRPr="0048455E">
        <w:t xml:space="preserve"> если данный поставщик </w:t>
      </w:r>
      <w:r w:rsidR="001E7C6A" w:rsidRPr="0048455E">
        <w:rPr>
          <w:lang w:val="ru-RU"/>
        </w:rPr>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48455E">
        <w:rPr>
          <w:lang w:val="ru-RU"/>
        </w:rPr>
        <w:t>;</w:t>
      </w:r>
    </w:p>
    <w:bookmarkEnd w:id="247"/>
    <w:p w14:paraId="2071E00A" w14:textId="77777777" w:rsidR="005118CA" w:rsidRPr="005118CA" w:rsidRDefault="005118CA" w:rsidP="00F80E04">
      <w:pPr>
        <w:pStyle w:val="af2"/>
        <w:numPr>
          <w:ilvl w:val="0"/>
          <w:numId w:val="0"/>
        </w:numPr>
        <w:spacing w:before="0" w:after="0"/>
        <w:ind w:left="1020"/>
      </w:pPr>
      <w:r w:rsidRPr="00E80D1D">
        <w:lastRenderedPageBreak/>
        <w:t>Примечание –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BACAF22" w14:textId="77777777" w:rsidR="00072E2C" w:rsidRPr="0048455E" w:rsidRDefault="00CC191C" w:rsidP="004719B3">
      <w:pPr>
        <w:pStyle w:val="41"/>
        <w:widowControl w:val="0"/>
        <w:numPr>
          <w:ilvl w:val="3"/>
          <w:numId w:val="40"/>
        </w:numPr>
        <w:ind w:left="0" w:firstLine="600"/>
      </w:pPr>
      <w:bookmarkStart w:id="249" w:name="_Ref377926517"/>
      <w:r w:rsidRPr="0048455E">
        <w:rPr>
          <w:lang w:val="ru-RU"/>
        </w:rPr>
        <w:t>В</w:t>
      </w:r>
      <w:r w:rsidR="00072E2C" w:rsidRPr="0048455E">
        <w:t xml:space="preserve">озникла необходимость проведения дополнительной </w:t>
      </w:r>
      <w:r w:rsidR="00072E2C" w:rsidRPr="00E51E3B">
        <w:t>закупки</w:t>
      </w:r>
      <w:r w:rsidR="005008CA" w:rsidRPr="00E51E3B">
        <w:rPr>
          <w:lang w:val="ru-RU"/>
        </w:rPr>
        <w:t xml:space="preserve"> путем заключения дополнительного соглашения</w:t>
      </w:r>
      <w:r w:rsidR="00072E2C" w:rsidRPr="00E51E3B">
        <w:t>, когда по</w:t>
      </w:r>
      <w:r w:rsidR="00072E2C" w:rsidRPr="0048455E">
        <w:t xml:space="preserve">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48455E">
        <w:rPr>
          <w:lang w:val="ru-RU"/>
        </w:rPr>
        <w:t xml:space="preserve"> </w:t>
      </w:r>
      <w:r w:rsidR="001E7C6A" w:rsidRPr="00E80D1D">
        <w:rPr>
          <w:lang w:val="ru-RU"/>
        </w:rPr>
        <w:t>(исполнителя, подрядчика)</w:t>
      </w:r>
      <w:r w:rsidR="00ED5A7B" w:rsidRPr="00E80D1D">
        <w:rPr>
          <w:lang w:val="ru-RU"/>
        </w:rPr>
        <w:t xml:space="preserve"> либо возникла необходимост</w:t>
      </w:r>
      <w:r w:rsidR="003505FD" w:rsidRPr="00E80D1D">
        <w:rPr>
          <w:lang w:val="ru-RU"/>
        </w:rPr>
        <w:t>ь</w:t>
      </w:r>
      <w:r w:rsidR="00ED5A7B" w:rsidRPr="00E80D1D">
        <w:rPr>
          <w:lang w:val="ru-RU"/>
        </w:rPr>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E80D1D">
        <w:t xml:space="preserve">. </w:t>
      </w:r>
      <w:r w:rsidR="00072E2C" w:rsidRPr="0048455E">
        <w:t xml:space="preserve">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48455E">
        <w:rPr>
          <w:lang w:val="ru-RU"/>
        </w:rPr>
        <w:t xml:space="preserve">(исполнителя, подрядчика) </w:t>
      </w:r>
      <w:r w:rsidR="00072E2C" w:rsidRPr="0048455E">
        <w:t>вынудит Заказчика:</w:t>
      </w:r>
      <w:bookmarkEnd w:id="249"/>
    </w:p>
    <w:p w14:paraId="3AC77A7A" w14:textId="77777777" w:rsidR="00072E2C" w:rsidRPr="0048455E" w:rsidRDefault="00F92D64" w:rsidP="004719B3">
      <w:pPr>
        <w:pStyle w:val="50"/>
        <w:widowControl w:val="0"/>
        <w:numPr>
          <w:ilvl w:val="4"/>
          <w:numId w:val="41"/>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11B26CF8" w14:textId="77777777" w:rsidR="00D96A96" w:rsidRPr="0022604D" w:rsidRDefault="00F92D64" w:rsidP="000717E6">
      <w:pPr>
        <w:pStyle w:val="50"/>
        <w:widowControl w:val="0"/>
        <w:numPr>
          <w:ilvl w:val="4"/>
          <w:numId w:val="41"/>
        </w:numPr>
        <w:ind w:left="0" w:firstLine="567"/>
      </w:pPr>
      <w:r w:rsidRPr="00EB50E3">
        <w:t>п</w:t>
      </w:r>
      <w:r w:rsidR="00ED5A7B" w:rsidRPr="00EB50E3">
        <w:t>ри закупке работ (услуг) – испытывать значительные трудности</w:t>
      </w:r>
      <w:r w:rsidR="00ED5A7B" w:rsidRPr="00820C6D">
        <w:t xml:space="preserve"> от смены </w:t>
      </w:r>
      <w:r w:rsidRPr="00AC0A61">
        <w:t>подрядчика (исполнителя)</w:t>
      </w:r>
      <w:r w:rsidR="00ED5A7B" w:rsidRPr="00AC0A61">
        <w:t>, обладающего специфическим опытом и наработанными связями для успешного выполнения работ (оказания услуг) данному Заказчику.</w:t>
      </w:r>
    </w:p>
    <w:p w14:paraId="050B26FC" w14:textId="46A61FF5" w:rsidR="00D30CC1" w:rsidRPr="008779EC" w:rsidRDefault="00ED5A7B" w:rsidP="00032BD7">
      <w:pPr>
        <w:pStyle w:val="41"/>
        <w:widowControl w:val="0"/>
        <w:ind w:firstLine="600"/>
        <w:rPr>
          <w:lang w:val="ru-RU"/>
        </w:rPr>
      </w:pPr>
      <w:bookmarkStart w:id="250" w:name="_Ref377926528"/>
      <w:r w:rsidRPr="00EB50E3">
        <w:rPr>
          <w:lang w:val="ru-RU"/>
        </w:rPr>
        <w:t>Такая д</w:t>
      </w:r>
      <w:r w:rsidR="00072E2C" w:rsidRPr="000717E6">
        <w:t xml:space="preserve">ополнительная закупка отражается в отчетах об исполнении </w:t>
      </w:r>
      <w:r w:rsidR="00072E2C" w:rsidRPr="00820C6D">
        <w:rPr>
          <w:lang w:val="ru-RU"/>
        </w:rPr>
        <w:t>Плана закупки</w:t>
      </w:r>
      <w:r w:rsidR="00072E2C" w:rsidRPr="000717E6">
        <w:t xml:space="preserve"> как закупка у единственного </w:t>
      </w:r>
      <w:r w:rsidR="003505FD" w:rsidRPr="00820C6D">
        <w:rPr>
          <w:lang w:val="ru-RU"/>
        </w:rPr>
        <w:t>поставщика</w:t>
      </w:r>
      <w:r w:rsidR="00072E2C" w:rsidRPr="000717E6">
        <w:t xml:space="preserve"> </w:t>
      </w:r>
      <w:r w:rsidR="001E7C6A" w:rsidRPr="000717E6">
        <w:t>(исполнителя, подрядчика)</w:t>
      </w:r>
      <w:r w:rsidR="001E7C6A" w:rsidRPr="00820C6D">
        <w:rPr>
          <w:lang w:val="ru-RU"/>
        </w:rPr>
        <w:t xml:space="preserve"> </w:t>
      </w:r>
      <w:r w:rsidR="00072E2C" w:rsidRPr="000717E6">
        <w:t>и</w:t>
      </w:r>
      <w:r w:rsidR="00072E2C" w:rsidRPr="00AC0A61">
        <w:rPr>
          <w:lang w:val="ru-RU"/>
        </w:rPr>
        <w:t xml:space="preserve"> </w:t>
      </w:r>
      <w:r w:rsidR="00072E2C" w:rsidRPr="000717E6">
        <w:t>не должна</w:t>
      </w:r>
      <w:r w:rsidR="00072E2C" w:rsidRPr="00AC0A61">
        <w:rPr>
          <w:lang w:val="ru-RU"/>
        </w:rPr>
        <w:t xml:space="preserve"> </w:t>
      </w:r>
      <w:r w:rsidR="00072E2C" w:rsidRPr="000717E6">
        <w:t>превышать</w:t>
      </w:r>
      <w:r w:rsidR="00072E2C" w:rsidRPr="00987FC2">
        <w:rPr>
          <w:lang w:val="ru-RU"/>
        </w:rPr>
        <w:t xml:space="preserve"> </w:t>
      </w:r>
      <w:r w:rsidR="009B5091" w:rsidRPr="009B5091">
        <w:rPr>
          <w:lang w:val="ru-RU"/>
        </w:rPr>
        <w:t>1</w:t>
      </w:r>
      <w:r w:rsidR="00D96A96" w:rsidRPr="009B5091">
        <w:rPr>
          <w:lang w:val="ru-RU"/>
        </w:rPr>
        <w:t>0 (</w:t>
      </w:r>
      <w:r w:rsidR="00B91530" w:rsidRPr="009B5091">
        <w:rPr>
          <w:lang w:val="ru-RU"/>
        </w:rPr>
        <w:t>десяти</w:t>
      </w:r>
      <w:r w:rsidR="00D96A96" w:rsidRPr="009B5091">
        <w:rPr>
          <w:lang w:val="ru-RU"/>
        </w:rPr>
        <w:t>)</w:t>
      </w:r>
      <w:r w:rsidR="00D96A96" w:rsidRPr="00331937">
        <w:rPr>
          <w:lang w:val="ru-RU"/>
        </w:rPr>
        <w:t xml:space="preserve"> процентов </w:t>
      </w:r>
      <w:r w:rsidR="00072E2C" w:rsidRPr="000717E6">
        <w:t xml:space="preserve">от </w:t>
      </w:r>
      <w:r w:rsidR="00A8251A" w:rsidRPr="00414770">
        <w:rPr>
          <w:lang w:val="ru-RU"/>
        </w:rPr>
        <w:t xml:space="preserve">первоначальной </w:t>
      </w:r>
      <w:r w:rsidR="00072E2C" w:rsidRPr="000717E6">
        <w:t xml:space="preserve">цены договора, заключенного по результатам </w:t>
      </w:r>
      <w:r w:rsidR="00A8251A" w:rsidRPr="000717E6">
        <w:t>закупочн</w:t>
      </w:r>
      <w:r w:rsidR="00A8251A" w:rsidRPr="00DC2B2B">
        <w:rPr>
          <w:lang w:val="ru-RU"/>
        </w:rPr>
        <w:t>ой</w:t>
      </w:r>
      <w:r w:rsidR="00A8251A" w:rsidRPr="000717E6">
        <w:t xml:space="preserve"> </w:t>
      </w:r>
      <w:r w:rsidR="00072E2C" w:rsidRPr="000717E6">
        <w:t>процедур</w:t>
      </w:r>
      <w:r w:rsidR="00A8251A" w:rsidRPr="007A1EA1">
        <w:rPr>
          <w:lang w:val="ru-RU"/>
        </w:rPr>
        <w:t>ы</w:t>
      </w:r>
      <w:r w:rsidR="00072E2C" w:rsidRPr="000717E6">
        <w:t>.</w:t>
      </w:r>
      <w:r w:rsidR="00072E2C" w:rsidRPr="007A1EA1">
        <w:rPr>
          <w:lang w:val="ru-RU"/>
        </w:rPr>
        <w:t xml:space="preserve"> </w:t>
      </w:r>
      <w:r w:rsidR="00072E2C" w:rsidRPr="000717E6">
        <w:t xml:space="preserve">Если сумма дополнительной закупки (или </w:t>
      </w:r>
      <w:r w:rsidR="008F5ADB" w:rsidRPr="001F36FD">
        <w:rPr>
          <w:szCs w:val="28"/>
          <w:lang w:val="ru-RU"/>
        </w:rPr>
        <w:t>нескольких, если</w:t>
      </w:r>
      <w:r w:rsidR="008F5ADB" w:rsidRPr="00E80D1D">
        <w:rPr>
          <w:szCs w:val="28"/>
          <w:lang w:val="ru-RU"/>
        </w:rPr>
        <w:t xml:space="preserve"> дополнительные </w:t>
      </w:r>
      <w:r w:rsidR="003505FD" w:rsidRPr="00E80D1D">
        <w:rPr>
          <w:szCs w:val="28"/>
          <w:lang w:val="ru-RU"/>
        </w:rPr>
        <w:t xml:space="preserve">закупки </w:t>
      </w:r>
      <w:r w:rsidR="00072E2C" w:rsidRPr="000717E6">
        <w:t xml:space="preserve">у данного поставщика </w:t>
      </w:r>
      <w:r w:rsidR="001E7C6A" w:rsidRPr="000717E6">
        <w:t>(исполнителя, подрядчика)</w:t>
      </w:r>
      <w:r w:rsidR="001E7C6A" w:rsidRPr="00E80D1D">
        <w:rPr>
          <w:lang w:val="ru-RU"/>
        </w:rPr>
        <w:t xml:space="preserve"> </w:t>
      </w:r>
      <w:r w:rsidR="00072E2C" w:rsidRPr="000717E6">
        <w:t>производил</w:t>
      </w:r>
      <w:r w:rsidR="008F5ADB" w:rsidRPr="00E80D1D">
        <w:rPr>
          <w:szCs w:val="28"/>
          <w:lang w:val="ru-RU"/>
        </w:rPr>
        <w:t>и</w:t>
      </w:r>
      <w:r w:rsidR="00072E2C" w:rsidRPr="000717E6">
        <w:t xml:space="preserve">сь несколько раз) превышает </w:t>
      </w:r>
      <w:r w:rsidR="009B5091" w:rsidRPr="009B5091">
        <w:rPr>
          <w:szCs w:val="28"/>
          <w:lang w:val="ru-RU"/>
        </w:rPr>
        <w:t>1</w:t>
      </w:r>
      <w:r w:rsidR="00935FB0" w:rsidRPr="00E80D1D">
        <w:rPr>
          <w:szCs w:val="28"/>
          <w:lang w:val="ru-RU"/>
        </w:rPr>
        <w:t>0 (десят</w:t>
      </w:r>
      <w:r w:rsidR="009B5091">
        <w:rPr>
          <w:szCs w:val="28"/>
          <w:lang w:val="ru-RU"/>
        </w:rPr>
        <w:t>ь</w:t>
      </w:r>
      <w:r w:rsidR="00935FB0" w:rsidRPr="00E80D1D">
        <w:rPr>
          <w:szCs w:val="28"/>
          <w:lang w:val="ru-RU"/>
        </w:rPr>
        <w:t xml:space="preserve">) </w:t>
      </w:r>
      <w:r w:rsidR="002375C4" w:rsidRPr="00E80D1D">
        <w:rPr>
          <w:szCs w:val="28"/>
          <w:lang w:val="ru-RU"/>
        </w:rPr>
        <w:t>процентов</w:t>
      </w:r>
      <w:r w:rsidR="008F5ADB" w:rsidRPr="00E80D1D">
        <w:rPr>
          <w:szCs w:val="28"/>
          <w:lang w:val="ru-RU"/>
        </w:rPr>
        <w:t>,</w:t>
      </w:r>
      <w:r w:rsidR="00072E2C" w:rsidRPr="000717E6">
        <w:t xml:space="preserve"> </w:t>
      </w:r>
      <w:r w:rsidR="00B91530" w:rsidRPr="009B5091">
        <w:rPr>
          <w:szCs w:val="28"/>
          <w:lang w:val="ru-RU"/>
        </w:rPr>
        <w:t xml:space="preserve">Инициатор закупки при согласовании возможности заключения такого дополнительного соглашения с ЦЗК Общества обязан убедиться, что заключение договора по результатам 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 и предоставляет документы, подтверждающие нецелесообразность проведения новой закупочной процедуры, обоснование невозможности смены контрагента по договору (при </w:t>
      </w:r>
      <w:r w:rsidR="003462A6" w:rsidRPr="009B5091">
        <w:rPr>
          <w:szCs w:val="28"/>
          <w:lang w:val="ru-RU"/>
        </w:rPr>
        <w:t>наличии такого обстоятельства).</w:t>
      </w:r>
    </w:p>
    <w:p w14:paraId="17E35090" w14:textId="77777777" w:rsidR="00D30CC1" w:rsidRDefault="00D30CC1" w:rsidP="00032BD7">
      <w:pPr>
        <w:pStyle w:val="41"/>
        <w:widowControl w:val="0"/>
        <w:ind w:firstLine="600"/>
        <w:rPr>
          <w:szCs w:val="28"/>
          <w:lang w:val="ru-RU"/>
        </w:rPr>
      </w:pPr>
      <w:r w:rsidRPr="00D30CC1">
        <w:rPr>
          <w:rFonts w:asciiTheme="minorHAnsi" w:eastAsiaTheme="minorHAnsi" w:hAnsiTheme="minorHAnsi" w:cstheme="minorBidi"/>
          <w:sz w:val="22"/>
          <w:szCs w:val="28"/>
          <w:lang w:val="ru-RU" w:eastAsia="en-US"/>
        </w:rPr>
        <w:t xml:space="preserve"> </w:t>
      </w:r>
      <w:r w:rsidRPr="00D30CC1">
        <w:rPr>
          <w:szCs w:val="28"/>
          <w:lang w:val="ru-RU"/>
        </w:rPr>
        <w:t xml:space="preserve">При закупке </w:t>
      </w:r>
      <w:r w:rsidR="00DA7E6D">
        <w:rPr>
          <w:szCs w:val="28"/>
          <w:lang w:val="ru-RU"/>
        </w:rPr>
        <w:t xml:space="preserve">товаров, </w:t>
      </w:r>
      <w:r w:rsidRPr="00D30CC1">
        <w:rPr>
          <w:szCs w:val="28"/>
          <w:lang w:val="ru-RU"/>
        </w:rPr>
        <w:t xml:space="preserve">работ (услуг) таких как: поставка топлива </w:t>
      </w:r>
      <w:r w:rsidRPr="00D30CC1">
        <w:rPr>
          <w:szCs w:val="28"/>
          <w:lang w:val="ru-RU"/>
        </w:rPr>
        <w:lastRenderedPageBreak/>
        <w:t>(технологического); поставка топлива (для заправки собственных средств); поставка технологического оборудования</w:t>
      </w:r>
      <w:r w:rsidR="00D63BE5">
        <w:rPr>
          <w:szCs w:val="28"/>
          <w:lang w:val="ru-RU"/>
        </w:rPr>
        <w:t>/ЗИП и услуги по его сервисному обслуживанию</w:t>
      </w:r>
      <w:r w:rsidRPr="00D30CC1">
        <w:rPr>
          <w:szCs w:val="28"/>
          <w:lang w:val="ru-RU"/>
        </w:rPr>
        <w:t>;</w:t>
      </w:r>
      <w:r w:rsidR="00D63BE5">
        <w:rPr>
          <w:szCs w:val="28"/>
          <w:lang w:val="ru-RU"/>
        </w:rPr>
        <w:t xml:space="preserve"> услуги проектирования;</w:t>
      </w:r>
      <w:r w:rsidRPr="00D30CC1">
        <w:rPr>
          <w:szCs w:val="28"/>
          <w:lang w:val="ru-RU"/>
        </w:rPr>
        <w:t xml:space="preserve"> поставка инертных материалов; услуг хранения/перевалки/транспортировки топлива/ЗИП; услуги охраны</w:t>
      </w:r>
      <w:r w:rsidR="00D63BE5">
        <w:rPr>
          <w:szCs w:val="28"/>
          <w:lang w:val="ru-RU"/>
        </w:rPr>
        <w:t>;</w:t>
      </w:r>
      <w:r w:rsidRPr="00D30CC1">
        <w:rPr>
          <w:szCs w:val="28"/>
          <w:lang w:val="ru-RU"/>
        </w:rPr>
        <w:t xml:space="preserve"> услуги страхования, допускается проводить дополнительную закупку на сумму не превышающую 50 (пятидесяти) процентов от первоначальной цены договора, заключенного по результатам закупочной процедуры</w:t>
      </w:r>
      <w:r>
        <w:rPr>
          <w:szCs w:val="28"/>
          <w:lang w:val="ru-RU"/>
        </w:rPr>
        <w:t>.</w:t>
      </w:r>
    </w:p>
    <w:p w14:paraId="069674F0" w14:textId="77777777" w:rsidR="00620E24" w:rsidRPr="00032BD7" w:rsidRDefault="003462A6" w:rsidP="00032BD7">
      <w:pPr>
        <w:pStyle w:val="41"/>
        <w:widowControl w:val="0"/>
        <w:ind w:firstLine="600"/>
        <w:rPr>
          <w:szCs w:val="28"/>
          <w:lang w:val="ru-RU"/>
        </w:rPr>
      </w:pPr>
      <w:r w:rsidRPr="009B5091">
        <w:rPr>
          <w:rFonts w:asciiTheme="minorHAnsi" w:eastAsiaTheme="minorHAnsi" w:hAnsiTheme="minorHAnsi" w:cstheme="minorBidi"/>
          <w:sz w:val="22"/>
          <w:szCs w:val="22"/>
          <w:lang w:val="ru-RU" w:eastAsia="en-US"/>
        </w:rPr>
        <w:t xml:space="preserve"> </w:t>
      </w:r>
      <w:r w:rsidRPr="009B5091">
        <w:rPr>
          <w:szCs w:val="28"/>
          <w:lang w:val="ru-RU"/>
        </w:rPr>
        <w:t>При вынесении вопроса о дополнительной закупке на рассмотрение ЦЗК Заказчика Инициатор закупки предоставляет документы, подтверждающие нецелесообразность проведения новой закупочной процедуры, подписанные курирующим руководителем структурного подразделения Инициатора закупки и согласованные с профильными подразделениями, отвечающими за антикоррупционный контроль закупочной деятельности, а также обоснование невозможности смены контрагента по договору (при наличии такого обстоятельства).</w:t>
      </w:r>
      <w:r w:rsidR="00122322" w:rsidRPr="0048455E">
        <w:rPr>
          <w:szCs w:val="28"/>
          <w:lang w:val="ru-RU"/>
        </w:rPr>
        <w:t xml:space="preserve"> </w:t>
      </w:r>
      <w:r w:rsidR="00E75465" w:rsidRPr="0048455E">
        <w:rPr>
          <w:szCs w:val="28"/>
        </w:rPr>
        <w:t>Сумма дополнительной закупки (или общая для нескольких, если дополнительная закупка у данного поставщика производилась несколько раз) по решению ЦЗ</w:t>
      </w:r>
      <w:r w:rsidR="00BA0F58">
        <w:rPr>
          <w:szCs w:val="28"/>
          <w:lang w:val="ru-RU"/>
        </w:rPr>
        <w:t>К</w:t>
      </w:r>
      <w:r w:rsidR="00E75465" w:rsidRPr="0048455E">
        <w:rPr>
          <w:szCs w:val="28"/>
        </w:rPr>
        <w:t xml:space="preserve"> </w:t>
      </w:r>
      <w:r w:rsidR="00E93440">
        <w:rPr>
          <w:szCs w:val="28"/>
          <w:lang w:val="ru-RU"/>
        </w:rPr>
        <w:t xml:space="preserve">Заказчика  </w:t>
      </w:r>
      <w:r w:rsidR="00E75465" w:rsidRPr="0048455E">
        <w:rPr>
          <w:szCs w:val="28"/>
        </w:rPr>
        <w:t>может быть изменена</w:t>
      </w:r>
      <w:r w:rsidR="00032BD7">
        <w:rPr>
          <w:szCs w:val="28"/>
          <w:lang w:val="ru-RU"/>
        </w:rPr>
        <w:t>.</w:t>
      </w:r>
    </w:p>
    <w:p w14:paraId="5510DFBF" w14:textId="585BD311" w:rsidR="00072E2C" w:rsidRPr="0048455E" w:rsidRDefault="00CC191C" w:rsidP="004719B3">
      <w:pPr>
        <w:pStyle w:val="41"/>
        <w:widowControl w:val="0"/>
        <w:numPr>
          <w:ilvl w:val="3"/>
          <w:numId w:val="40"/>
        </w:numPr>
        <w:ind w:left="0" w:firstLine="709"/>
      </w:pPr>
      <w:r w:rsidRPr="0048455E">
        <w:rPr>
          <w:lang w:val="ru-RU"/>
        </w:rPr>
        <w:t>В</w:t>
      </w:r>
      <w:r w:rsidR="00072E2C" w:rsidRPr="0048455E">
        <w:t>озникла необходимость закупки, совершаемой путем пролонгации договор</w:t>
      </w:r>
      <w:r w:rsidR="0021094F" w:rsidRPr="0048455E">
        <w:rPr>
          <w:lang w:val="ru-RU"/>
        </w:rPr>
        <w:t>а</w:t>
      </w:r>
      <w:r w:rsidR="00072E2C" w:rsidRPr="0048455E">
        <w:t xml:space="preserve"> (продления срока действия договора </w:t>
      </w:r>
      <w:bookmarkEnd w:id="250"/>
      <w:r w:rsidR="008323FF" w:rsidRPr="0048455E">
        <w:rPr>
          <w:lang w:val="ru-RU"/>
        </w:rPr>
        <w:t>на тех же условиях на тот же срок</w:t>
      </w:r>
      <w:r w:rsidR="00072E2C" w:rsidRPr="0048455E">
        <w:t>)</w:t>
      </w:r>
      <w:r w:rsidR="008323FF" w:rsidRPr="0048455E">
        <w:rPr>
          <w:lang w:val="ru-RU"/>
        </w:rPr>
        <w:t xml:space="preserve">, </w:t>
      </w:r>
      <w:r w:rsidR="008323FF" w:rsidRPr="00E80D1D">
        <w:rPr>
          <w:lang w:val="ru-RU"/>
        </w:rPr>
        <w:t xml:space="preserve">при этом необходимо убедиться, что заключение договора по результатам проведения новой закупочной процедуры </w:t>
      </w:r>
      <w:r w:rsidR="00B9541F" w:rsidRPr="00E80D1D">
        <w:rPr>
          <w:lang w:val="ru-RU"/>
        </w:rPr>
        <w:t>иным способом (за исключением закупки у единственного поставщика (</w:t>
      </w:r>
      <w:r w:rsidR="00C876A1" w:rsidRPr="00E80D1D">
        <w:rPr>
          <w:lang w:val="ru-RU"/>
        </w:rPr>
        <w:t>исполнителя, подрядчика</w:t>
      </w:r>
      <w:r w:rsidR="00B9541F" w:rsidRPr="00E80D1D">
        <w:rPr>
          <w:lang w:val="ru-RU"/>
        </w:rPr>
        <w:t>)</w:t>
      </w:r>
      <w:r w:rsidR="00CE5464" w:rsidRPr="00E80D1D">
        <w:rPr>
          <w:lang w:val="ru-RU"/>
        </w:rPr>
        <w:t>)</w:t>
      </w:r>
      <w:r w:rsidR="00C876A1" w:rsidRPr="00E80D1D">
        <w:rPr>
          <w:lang w:val="ru-RU"/>
        </w:rPr>
        <w:t xml:space="preserve"> </w:t>
      </w:r>
      <w:r w:rsidR="008323FF" w:rsidRPr="00E80D1D">
        <w:rPr>
          <w:lang w:val="ru-RU"/>
        </w:rPr>
        <w:t xml:space="preserve">приведет </w:t>
      </w:r>
      <w:r w:rsidR="00D9731D" w:rsidRPr="00E80D1D">
        <w:rPr>
          <w:lang w:val="ru-RU"/>
        </w:rPr>
        <w:t xml:space="preserve">к негативным последствиям для Заказчика (в том числе </w:t>
      </w:r>
      <w:r w:rsidR="008323FF" w:rsidRPr="00E80D1D">
        <w:rPr>
          <w:lang w:val="ru-RU"/>
        </w:rPr>
        <w:t>к</w:t>
      </w:r>
      <w:r w:rsidR="00DB59AA" w:rsidRPr="00E80D1D">
        <w:rPr>
          <w:lang w:val="ru-RU"/>
        </w:rPr>
        <w:t xml:space="preserve"> увеличению цены такого договора</w:t>
      </w:r>
      <w:r w:rsidR="00371B50" w:rsidRPr="00E80D1D">
        <w:rPr>
          <w:lang w:val="ru-RU"/>
        </w:rPr>
        <w:t>)</w:t>
      </w:r>
      <w:r w:rsidR="00D9731D" w:rsidRPr="00E80D1D">
        <w:rPr>
          <w:lang w:val="ru-RU"/>
        </w:rPr>
        <w:t>. Применение указанного основания возможно только в исключительных случаях</w:t>
      </w:r>
      <w:r w:rsidR="00371B50" w:rsidRPr="00935FB0">
        <w:rPr>
          <w:lang w:val="ru-RU"/>
        </w:rPr>
        <w:t>.</w:t>
      </w:r>
    </w:p>
    <w:p w14:paraId="036483F3" w14:textId="77777777" w:rsidR="00072E2C" w:rsidRPr="0048455E" w:rsidRDefault="00CC191C" w:rsidP="004719B3">
      <w:pPr>
        <w:pStyle w:val="41"/>
        <w:widowControl w:val="0"/>
        <w:numPr>
          <w:ilvl w:val="3"/>
          <w:numId w:val="40"/>
        </w:numPr>
        <w:ind w:left="0" w:firstLine="600"/>
      </w:pPr>
      <w:r w:rsidRPr="0048455E">
        <w:rPr>
          <w:lang w:val="ru-RU"/>
        </w:rPr>
        <w:t>В</w:t>
      </w:r>
      <w:r w:rsidR="00072E2C" w:rsidRPr="0048455E">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48455E">
        <w:rPr>
          <w:lang w:val="ru-RU"/>
        </w:rPr>
        <w:t xml:space="preserve"> </w:t>
      </w:r>
      <w:r w:rsidR="00072E2C" w:rsidRPr="0048455E">
        <w:t>невозможна;</w:t>
      </w:r>
    </w:p>
    <w:p w14:paraId="4226A16C" w14:textId="77777777" w:rsidR="00072E2C" w:rsidRPr="00820C6D" w:rsidRDefault="00CC191C" w:rsidP="004719B3">
      <w:pPr>
        <w:pStyle w:val="41"/>
        <w:widowControl w:val="0"/>
        <w:numPr>
          <w:ilvl w:val="3"/>
          <w:numId w:val="40"/>
        </w:numPr>
        <w:ind w:left="0" w:firstLine="600"/>
      </w:pPr>
      <w:r w:rsidRPr="00820C6D">
        <w:rPr>
          <w:lang w:val="ru-RU"/>
        </w:rPr>
        <w:t>О</w:t>
      </w:r>
      <w:r w:rsidR="00072E2C" w:rsidRPr="00820C6D">
        <w:t>существл</w:t>
      </w:r>
      <w:r w:rsidR="008F5ADB" w:rsidRPr="00820C6D">
        <w:rPr>
          <w:lang w:val="ru-RU"/>
        </w:rPr>
        <w:t>яется</w:t>
      </w:r>
      <w:r w:rsidR="00072E2C" w:rsidRPr="00820C6D">
        <w:t xml:space="preserve"> закупк</w:t>
      </w:r>
      <w:r w:rsidR="008F5ADB" w:rsidRPr="00820C6D">
        <w:rPr>
          <w:lang w:val="ru-RU"/>
        </w:rPr>
        <w:t>а</w:t>
      </w:r>
      <w:r w:rsidR="00072E2C" w:rsidRPr="00820C6D">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820C6D">
        <w:rPr>
          <w:lang w:val="ru-RU"/>
        </w:rPr>
        <w:t>в порядке и в случаях, установленных действующим законодательство</w:t>
      </w:r>
      <w:r w:rsidR="00072E2C" w:rsidRPr="00820C6D">
        <w:rPr>
          <w:lang w:val="ru-RU"/>
        </w:rPr>
        <w:t>м;</w:t>
      </w:r>
    </w:p>
    <w:p w14:paraId="5F0B8326" w14:textId="77777777" w:rsidR="00072E2C" w:rsidRPr="0048455E" w:rsidRDefault="00CC191C" w:rsidP="004719B3">
      <w:pPr>
        <w:pStyle w:val="41"/>
        <w:widowControl w:val="0"/>
        <w:numPr>
          <w:ilvl w:val="3"/>
          <w:numId w:val="40"/>
        </w:numPr>
        <w:ind w:left="0" w:firstLine="600"/>
      </w:pPr>
      <w:r w:rsidRPr="0048455E">
        <w:rPr>
          <w:lang w:val="ru-RU"/>
        </w:rPr>
        <w:t>В</w:t>
      </w:r>
      <w:r w:rsidR="00072E2C" w:rsidRPr="0048455E">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7B33D9E" w14:textId="77777777" w:rsidR="00072E2C" w:rsidRDefault="00CC191C" w:rsidP="004719B3">
      <w:pPr>
        <w:pStyle w:val="41"/>
        <w:widowControl w:val="0"/>
        <w:numPr>
          <w:ilvl w:val="3"/>
          <w:numId w:val="40"/>
        </w:numPr>
        <w:ind w:left="0" w:firstLine="600"/>
      </w:pPr>
      <w:r w:rsidRPr="0048455E">
        <w:rPr>
          <w:lang w:val="ru-RU"/>
        </w:rPr>
        <w:t>В</w:t>
      </w:r>
      <w:r w:rsidR="00072E2C" w:rsidRPr="0048455E">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24FB70F" w14:textId="77777777" w:rsidR="0085349A" w:rsidRPr="0085349A" w:rsidRDefault="003462A6" w:rsidP="004719B3">
      <w:pPr>
        <w:pStyle w:val="41"/>
        <w:widowControl w:val="0"/>
        <w:numPr>
          <w:ilvl w:val="3"/>
          <w:numId w:val="40"/>
        </w:numPr>
        <w:ind w:left="0" w:firstLine="600"/>
      </w:pPr>
      <w:r w:rsidRPr="009F150D">
        <w:rPr>
          <w:lang w:val="ru-RU"/>
        </w:rPr>
        <w:t xml:space="preserve">Возникла необходимость </w:t>
      </w:r>
      <w:r w:rsidR="0085349A" w:rsidRPr="009F150D">
        <w:rPr>
          <w:lang w:val="ru-RU"/>
        </w:rPr>
        <w:t>оказание</w:t>
      </w:r>
      <w:r w:rsidR="0085349A" w:rsidRPr="0085349A">
        <w:rPr>
          <w:lang w:val="ru-RU"/>
        </w:rPr>
        <w:t xml:space="preserve"> услуг, связанных с </w:t>
      </w:r>
      <w:r w:rsidR="0085349A" w:rsidRPr="0085349A">
        <w:rPr>
          <w:lang w:val="ru-RU"/>
        </w:rPr>
        <w:lastRenderedPageBreak/>
        <w:t>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Министрами РФ, заместителями Министров РФ, Председателем Правления ПАО «Россети», ПАО «ФСК ЕЭС», заместителем Председателя Правления ПАО «Россети», ПАО «ФСК ЕЭС» (гостиничное, транспортное обслуживание, эксплуатация компьютерного оборудования, обеспечение питания и т.п.) в случае отсутствия времени для проведения конкурентной закупки</w:t>
      </w:r>
      <w:r w:rsidR="0085349A">
        <w:rPr>
          <w:lang w:val="ru-RU"/>
        </w:rPr>
        <w:t>;</w:t>
      </w:r>
    </w:p>
    <w:p w14:paraId="172E7A11" w14:textId="77777777" w:rsidR="00072E2C" w:rsidRPr="0048455E" w:rsidRDefault="00CC191C" w:rsidP="004719B3">
      <w:pPr>
        <w:pStyle w:val="41"/>
        <w:widowControl w:val="0"/>
        <w:numPr>
          <w:ilvl w:val="3"/>
          <w:numId w:val="40"/>
        </w:numPr>
        <w:ind w:left="0" w:firstLine="600"/>
      </w:pPr>
      <w:r w:rsidRPr="00935FB0">
        <w:rPr>
          <w:lang w:val="ru-RU"/>
        </w:rPr>
        <w:t>В</w:t>
      </w:r>
      <w:r w:rsidR="00072E2C" w:rsidRPr="00935FB0">
        <w:t>озникла необходимость участия в конференциях,</w:t>
      </w:r>
      <w:r w:rsidR="00072E2C" w:rsidRPr="0048455E">
        <w:t xml:space="preserve"> семинарах (закупки «партнерских», «спонсорских» пакетов и т.п.); </w:t>
      </w:r>
    </w:p>
    <w:p w14:paraId="6D0D99D1" w14:textId="77777777" w:rsidR="008F5ADB" w:rsidRPr="0048455E" w:rsidRDefault="00CC191C" w:rsidP="004719B3">
      <w:pPr>
        <w:pStyle w:val="41"/>
        <w:widowControl w:val="0"/>
        <w:numPr>
          <w:ilvl w:val="3"/>
          <w:numId w:val="40"/>
        </w:numPr>
        <w:ind w:left="0" w:firstLine="600"/>
      </w:pPr>
      <w:r w:rsidRPr="0048455E">
        <w:rPr>
          <w:lang w:val="ru-RU"/>
        </w:rPr>
        <w:t>В</w:t>
      </w:r>
      <w:r w:rsidR="00072E2C" w:rsidRPr="0048455E">
        <w:t>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72E2C" w:rsidRPr="0048455E">
        <w:rPr>
          <w:lang w:val="ru-RU"/>
        </w:rPr>
        <w:t xml:space="preserve">. </w:t>
      </w:r>
    </w:p>
    <w:p w14:paraId="3DD2D73E" w14:textId="65A88887" w:rsidR="00072E2C" w:rsidRPr="0048455E" w:rsidRDefault="00072E2C" w:rsidP="00280726">
      <w:pPr>
        <w:pStyle w:val="41"/>
        <w:widowControl w:val="0"/>
        <w:ind w:firstLine="600"/>
      </w:pPr>
      <w:r w:rsidRPr="0048455E">
        <w:rPr>
          <w:lang w:val="ru-RU"/>
        </w:rPr>
        <w:t xml:space="preserve">Данная норма применяется </w:t>
      </w:r>
      <w:r w:rsidR="0021043E" w:rsidRPr="0048455E">
        <w:rPr>
          <w:lang w:val="ru-RU"/>
        </w:rPr>
        <w:t xml:space="preserve">в том числе </w:t>
      </w:r>
      <w:r w:rsidRPr="0048455E">
        <w:rPr>
          <w:lang w:val="ru-RU"/>
        </w:rPr>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48455E">
        <w:rPr>
          <w:szCs w:val="28"/>
        </w:rPr>
        <w:t>или при отсутствии конкурентных предложений на рынке</w:t>
      </w:r>
      <w:r w:rsidRPr="0048455E">
        <w:rPr>
          <w:szCs w:val="28"/>
          <w:lang w:val="ru-RU"/>
        </w:rPr>
        <w:t xml:space="preserve">, </w:t>
      </w:r>
      <w:r w:rsidRPr="0048455E">
        <w:rPr>
          <w:lang w:val="ru-RU"/>
        </w:rPr>
        <w:t xml:space="preserve">при этом </w:t>
      </w:r>
      <w:r w:rsidR="007A1984" w:rsidRPr="0048455E">
        <w:rPr>
          <w:lang w:val="ru-RU"/>
        </w:rPr>
        <w:t xml:space="preserve">Инициатор </w:t>
      </w:r>
      <w:r w:rsidRPr="0048455E">
        <w:rPr>
          <w:lang w:val="ru-RU"/>
        </w:rPr>
        <w:t>закупки предоставляет ЦЗ</w:t>
      </w:r>
      <w:r w:rsidR="00180FA0">
        <w:rPr>
          <w:lang w:val="ru-RU"/>
        </w:rPr>
        <w:t>К</w:t>
      </w:r>
      <w:r w:rsidRPr="0048455E">
        <w:rPr>
          <w:lang w:val="ru-RU"/>
        </w:rPr>
        <w:t xml:space="preserve">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48455E">
        <w:rPr>
          <w:lang w:val="ru-RU"/>
        </w:rPr>
        <w:t>(преимущественно не менее 3-5 лет)</w:t>
      </w:r>
      <w:r w:rsidR="008F5ADB" w:rsidRPr="0048455E">
        <w:rPr>
          <w:lang w:val="ru-RU"/>
        </w:rPr>
        <w:t>.</w:t>
      </w:r>
    </w:p>
    <w:p w14:paraId="5C984A27" w14:textId="77777777" w:rsidR="00280726" w:rsidRPr="008779EC" w:rsidRDefault="00280726" w:rsidP="004719B3">
      <w:pPr>
        <w:pStyle w:val="aa"/>
        <w:numPr>
          <w:ilvl w:val="3"/>
          <w:numId w:val="40"/>
        </w:numPr>
        <w:spacing w:after="0" w:line="240" w:lineRule="auto"/>
        <w:ind w:left="0" w:firstLine="600"/>
        <w:jc w:val="both"/>
        <w:rPr>
          <w:rFonts w:ascii="Times New Roman" w:hAnsi="Times New Roman"/>
          <w:sz w:val="28"/>
          <w:lang w:val="x-none"/>
        </w:rPr>
      </w:pPr>
      <w:r w:rsidRPr="0048455E">
        <w:rPr>
          <w:rFonts w:ascii="Times New Roman" w:eastAsia="Times New Roman" w:hAnsi="Times New Roman" w:cs="Times New Roman"/>
          <w:sz w:val="28"/>
          <w:szCs w:val="20"/>
          <w:lang w:eastAsia="ko-KR"/>
        </w:rPr>
        <w:t>В</w:t>
      </w:r>
      <w:r w:rsidRPr="0048455E">
        <w:rPr>
          <w:rFonts w:ascii="Times New Roman" w:eastAsia="Times New Roman" w:hAnsi="Times New Roman" w:cs="Times New Roman"/>
          <w:sz w:val="28"/>
          <w:szCs w:val="20"/>
          <w:lang w:val="x-none" w:eastAsia="ko-KR"/>
        </w:rPr>
        <w:t>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14:paraId="596191D5" w14:textId="77777777" w:rsidR="00072E2C" w:rsidRPr="00944CA1" w:rsidRDefault="00CC191C" w:rsidP="004719B3">
      <w:pPr>
        <w:pStyle w:val="41"/>
        <w:widowControl w:val="0"/>
        <w:numPr>
          <w:ilvl w:val="3"/>
          <w:numId w:val="40"/>
        </w:numPr>
        <w:ind w:left="0" w:firstLine="600"/>
      </w:pPr>
      <w:r w:rsidRPr="00944CA1">
        <w:rPr>
          <w:lang w:val="ru-RU"/>
        </w:rPr>
        <w:t>В</w:t>
      </w:r>
      <w:r w:rsidR="00072E2C" w:rsidRPr="00944CA1">
        <w:rPr>
          <w:lang w:val="ru-RU"/>
        </w:rPr>
        <w:t xml:space="preserve">озникла необходимость заключения договора на оказание услуг по организации функционирования и развития </w:t>
      </w:r>
      <w:r w:rsidR="008042C5">
        <w:rPr>
          <w:lang w:val="ru-RU"/>
        </w:rPr>
        <w:t>магистрального</w:t>
      </w:r>
      <w:r w:rsidR="008042C5" w:rsidRPr="00944CA1">
        <w:rPr>
          <w:lang w:val="ru-RU"/>
        </w:rPr>
        <w:t xml:space="preserve"> </w:t>
      </w:r>
      <w:r w:rsidR="00072E2C" w:rsidRPr="00944CA1">
        <w:rPr>
          <w:lang w:val="ru-RU"/>
        </w:rPr>
        <w:t>сетевого комплекса;</w:t>
      </w:r>
    </w:p>
    <w:p w14:paraId="0F248627" w14:textId="77777777" w:rsidR="006C2591" w:rsidRPr="00820C6D" w:rsidRDefault="006C2591" w:rsidP="004719B3">
      <w:pPr>
        <w:pStyle w:val="41"/>
        <w:widowControl w:val="0"/>
        <w:numPr>
          <w:ilvl w:val="3"/>
          <w:numId w:val="40"/>
        </w:numPr>
        <w:ind w:left="0" w:firstLine="567"/>
      </w:pPr>
      <w:r w:rsidRPr="00820C6D">
        <w:t>Возникла необходимость заключения договора на оказание услуг по организации казначейской функции</w:t>
      </w:r>
      <w:r w:rsidRPr="00820C6D">
        <w:rPr>
          <w:lang w:val="ru-RU"/>
        </w:rPr>
        <w:t>;</w:t>
      </w:r>
    </w:p>
    <w:p w14:paraId="073B3D9E" w14:textId="03BE9443" w:rsidR="00944CA1" w:rsidRPr="00820C6D" w:rsidRDefault="00CC191C" w:rsidP="008779EC">
      <w:pPr>
        <w:pStyle w:val="41"/>
        <w:widowControl w:val="0"/>
        <w:numPr>
          <w:ilvl w:val="3"/>
          <w:numId w:val="40"/>
        </w:numPr>
        <w:ind w:left="0" w:firstLine="567"/>
      </w:pPr>
      <w:r w:rsidRPr="00820C6D">
        <w:rPr>
          <w:lang w:val="ru-RU"/>
        </w:rPr>
        <w:t>Н</w:t>
      </w:r>
      <w:r w:rsidR="00072E2C" w:rsidRPr="00820C6D">
        <w:t>аличие требований действующего законодательства Российской Федерации о заключении договора с конкретным контрагентом;</w:t>
      </w:r>
    </w:p>
    <w:p w14:paraId="06B799C3" w14:textId="77777777" w:rsidR="00072E2C" w:rsidRPr="00944CA1" w:rsidRDefault="00944CA1" w:rsidP="00944CA1">
      <w:pPr>
        <w:pStyle w:val="af2"/>
        <w:numPr>
          <w:ilvl w:val="0"/>
          <w:numId w:val="0"/>
        </w:numPr>
        <w:ind w:left="1020"/>
      </w:pPr>
      <w:r w:rsidRPr="00820C6D">
        <w:t xml:space="preserve">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w:t>
      </w:r>
      <w:r w:rsidRPr="00820C6D">
        <w:lastRenderedPageBreak/>
        <w:t>документации (Постановление Правительства Российской Федерации от 18.05.2009 № 427 и Постановление Правительства Российской Федерации от 05.03.2007 № 145)</w:t>
      </w:r>
    </w:p>
    <w:p w14:paraId="4C928CA1" w14:textId="1EAB7D5A" w:rsidR="007D060D" w:rsidRPr="00E97A64" w:rsidRDefault="00CC191C" w:rsidP="008779EC">
      <w:pPr>
        <w:pStyle w:val="41"/>
        <w:widowControl w:val="0"/>
        <w:numPr>
          <w:ilvl w:val="3"/>
          <w:numId w:val="40"/>
        </w:numPr>
        <w:ind w:left="0" w:firstLine="567"/>
      </w:pPr>
      <w:bookmarkStart w:id="251" w:name="_Ref340088818"/>
      <w:bookmarkStart w:id="252" w:name="_Ref377938989"/>
      <w:r w:rsidRPr="00E97A64">
        <w:rPr>
          <w:szCs w:val="28"/>
          <w:lang w:val="ru-RU"/>
        </w:rPr>
        <w:t>В</w:t>
      </w:r>
      <w:r w:rsidR="007D060D" w:rsidRPr="00E97A64">
        <w:rPr>
          <w:szCs w:val="28"/>
          <w:lang w:val="ru-RU"/>
        </w:rPr>
        <w:t xml:space="preserve">озникла необходимость заключения договора </w:t>
      </w:r>
      <w:r w:rsidR="002D489C" w:rsidRPr="00E97A64">
        <w:rPr>
          <w:szCs w:val="28"/>
          <w:lang w:val="ru-RU"/>
        </w:rPr>
        <w:t xml:space="preserve">на оказание </w:t>
      </w:r>
      <w:r w:rsidR="002D489C" w:rsidRPr="00E97A64">
        <w:rPr>
          <w:iCs/>
          <w:szCs w:val="28"/>
        </w:rPr>
        <w:t>юридических услуг по взаимосвязанным судебным</w:t>
      </w:r>
      <w:r w:rsidR="002D489C" w:rsidRPr="00E97A64">
        <w:rPr>
          <w:iCs/>
          <w:szCs w:val="28"/>
          <w:lang w:val="ru-RU"/>
        </w:rPr>
        <w:t xml:space="preserve"> делам</w:t>
      </w:r>
      <w:r w:rsidR="002D489C" w:rsidRPr="0048455E">
        <w:rPr>
          <w:iCs/>
          <w:szCs w:val="28"/>
          <w:lang w:val="ru-RU"/>
        </w:rPr>
        <w:t>, либо оказания нотариальных услуг</w:t>
      </w:r>
      <w:r w:rsidR="007D060D" w:rsidRPr="00E97A64">
        <w:rPr>
          <w:lang w:val="ru-RU"/>
        </w:rPr>
        <w:t>;</w:t>
      </w:r>
    </w:p>
    <w:p w14:paraId="2D29DE92" w14:textId="77777777" w:rsidR="00180FA0" w:rsidRPr="009F150D" w:rsidRDefault="00180FA0" w:rsidP="004719B3">
      <w:pPr>
        <w:pStyle w:val="41"/>
        <w:widowControl w:val="0"/>
        <w:numPr>
          <w:ilvl w:val="3"/>
          <w:numId w:val="40"/>
        </w:numPr>
        <w:ind w:left="0" w:firstLine="567"/>
      </w:pPr>
      <w:r w:rsidRPr="009F150D">
        <w:rPr>
          <w:lang w:val="ru-RU"/>
        </w:rPr>
        <w:t>В</w:t>
      </w:r>
      <w:r w:rsidRPr="009F150D">
        <w:t>озникла необходимость заключения гражданско-правовых договоров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при этом сумма по таким договорам должна составлять не более 1 000 000,00 рублей с учетом НДС</w:t>
      </w:r>
      <w:r w:rsidR="00842C05">
        <w:rPr>
          <w:lang w:val="ru-RU"/>
        </w:rPr>
        <w:t xml:space="preserve"> </w:t>
      </w:r>
      <w:r w:rsidR="00842C05" w:rsidRPr="00842C05">
        <w:rPr>
          <w:lang w:val="ru-RU"/>
        </w:rPr>
        <w:t>(либо без НДС, если закупка продукции не облагается НДС либо НДС равен 0)</w:t>
      </w:r>
      <w:r w:rsidR="00935FB0" w:rsidRPr="009F150D">
        <w:rPr>
          <w:lang w:val="ru-RU"/>
        </w:rPr>
        <w:t xml:space="preserve"> </w:t>
      </w:r>
      <w:r w:rsidRPr="009F150D">
        <w:t>с одним контрагентом и на срок не более одного года;</w:t>
      </w:r>
    </w:p>
    <w:p w14:paraId="3A4C57F6" w14:textId="7DD81532" w:rsidR="00DB59AA" w:rsidRDefault="00DB59AA" w:rsidP="004719B3">
      <w:pPr>
        <w:pStyle w:val="41"/>
        <w:widowControl w:val="0"/>
        <w:numPr>
          <w:ilvl w:val="3"/>
          <w:numId w:val="40"/>
        </w:numPr>
        <w:ind w:left="0" w:firstLine="567"/>
      </w:pPr>
      <w:r w:rsidRPr="009F150D">
        <w:rPr>
          <w:lang w:val="ru-RU"/>
        </w:rPr>
        <w:t>З</w:t>
      </w:r>
      <w:r w:rsidRPr="009F150D">
        <w:t>аключается договор в связи с расторжением ранее</w:t>
      </w:r>
      <w:r w:rsidRPr="00E97A64">
        <w:t xml:space="preserve"> заключенного договора по причине его неисполнения (ненадлежащего исполнения) поставщиком</w:t>
      </w:r>
      <w:r w:rsidR="00CE5464" w:rsidRPr="00E97A64">
        <w:rPr>
          <w:lang w:val="ru-RU"/>
        </w:rPr>
        <w:t xml:space="preserve"> (исполнителем, подрядчиком).</w:t>
      </w:r>
      <w:r w:rsidR="00CE5464" w:rsidRPr="008779EC">
        <w:rPr>
          <w:lang w:val="ru-RU"/>
        </w:rPr>
        <w:t xml:space="preserve"> </w:t>
      </w:r>
      <w:r w:rsidR="00CE5464" w:rsidRPr="00E97A64">
        <w:rPr>
          <w:lang w:val="ru-RU"/>
        </w:rPr>
        <w:t xml:space="preserve">В указанном случае </w:t>
      </w:r>
      <w:r w:rsidRPr="00E97A64">
        <w:t>договор заключается в пределах объема товаров (работ, услуг</w:t>
      </w:r>
      <w:bookmarkEnd w:id="251"/>
      <w:bookmarkEnd w:id="252"/>
      <w:r w:rsidRPr="00E97A64">
        <w:t>)</w:t>
      </w:r>
      <w:r w:rsidR="00101517" w:rsidRPr="00E97A64">
        <w:rPr>
          <w:lang w:val="ru-RU"/>
        </w:rPr>
        <w:t xml:space="preserve"> </w:t>
      </w:r>
      <w:r w:rsidRPr="00E97A64">
        <w:t>и цены расторгнутого договора, при этом</w:t>
      </w:r>
      <w:r w:rsidR="00D9731D" w:rsidRPr="00E97A64">
        <w:rPr>
          <w:lang w:val="ru-RU"/>
        </w:rPr>
        <w:t>,</w:t>
      </w:r>
      <w:r w:rsidRPr="00E97A64">
        <w:t xml:space="preserve"> если до расторжения договора поставщиком</w:t>
      </w:r>
      <w:r w:rsidR="00CE5464" w:rsidRPr="00E97A64">
        <w:rPr>
          <w:lang w:val="ru-RU"/>
        </w:rPr>
        <w:t xml:space="preserve"> (исполнителем, подрядчиком)</w:t>
      </w:r>
      <w:r w:rsidRPr="00E97A64">
        <w:t xml:space="preserve"> частично исполнены обязательства по такому договору, то при заключении нового договора количество закупаемой продукции</w:t>
      </w:r>
      <w:r w:rsidR="00E60F81" w:rsidRPr="00E97A64">
        <w:rPr>
          <w:lang w:val="ru-RU"/>
        </w:rPr>
        <w:t xml:space="preserve"> </w:t>
      </w:r>
      <w:r w:rsidRPr="00E97A64">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D9731D" w:rsidRPr="00E97A64">
        <w:rPr>
          <w:lang w:val="ru-RU"/>
        </w:rPr>
        <w:t>. При вынесении вопроса о заключении такого договора на рассмотрение ЦЗ</w:t>
      </w:r>
      <w:r w:rsidR="00180FA0" w:rsidRPr="00E97A64">
        <w:rPr>
          <w:lang w:val="ru-RU"/>
        </w:rPr>
        <w:t>К</w:t>
      </w:r>
      <w:r w:rsidR="00D9731D" w:rsidRPr="00E97A64">
        <w:rPr>
          <w:lang w:val="ru-RU"/>
        </w:rPr>
        <w:t xml:space="preserve"> Заказчика И</w:t>
      </w:r>
      <w:r w:rsidR="00D9731D" w:rsidRPr="00E97A64">
        <w:t xml:space="preserve">нициатор закупки предоставляет документы, подтверждающие </w:t>
      </w:r>
      <w:r w:rsidR="00D9731D" w:rsidRPr="00E97A64">
        <w:rPr>
          <w:lang w:val="ru-RU"/>
        </w:rPr>
        <w:t xml:space="preserve">невозможность проведения конкурентной закупочной процедуры, подписанные курирующим </w:t>
      </w:r>
      <w:r w:rsidR="004C0850" w:rsidRPr="00E97A64">
        <w:rPr>
          <w:lang w:val="ru-RU"/>
        </w:rPr>
        <w:t xml:space="preserve">руководителем </w:t>
      </w:r>
      <w:r w:rsidR="00180FA0" w:rsidRPr="00E97A64">
        <w:rPr>
          <w:lang w:val="ru-RU"/>
        </w:rPr>
        <w:t xml:space="preserve">структурного подразделения Инициатора закупки </w:t>
      </w:r>
      <w:r w:rsidR="00D9731D" w:rsidRPr="00E97A64">
        <w:rPr>
          <w:lang w:val="ru-RU"/>
        </w:rPr>
        <w:t>и согласованные с профильными подразделениями, отвечающими за антикоррупционный контроль закупочной деятельности, а также обоснование выбора контрагента</w:t>
      </w:r>
      <w:r w:rsidR="00AC6B6D">
        <w:t>.</w:t>
      </w:r>
    </w:p>
    <w:p w14:paraId="4D6D86C5" w14:textId="64204D2E" w:rsidR="00AC6B6D" w:rsidRPr="00E97A64" w:rsidRDefault="00AC6B6D" w:rsidP="00AC6B6D">
      <w:pPr>
        <w:pStyle w:val="41"/>
        <w:widowControl w:val="0"/>
        <w:numPr>
          <w:ilvl w:val="3"/>
          <w:numId w:val="40"/>
        </w:numPr>
        <w:ind w:left="0" w:firstLine="567"/>
      </w:pPr>
      <w:r w:rsidRPr="0096629B">
        <w:rPr>
          <w:bCs/>
          <w:szCs w:val="24"/>
          <w:lang w:eastAsia="ru-RU"/>
        </w:rPr>
        <w:t>Заключается договор с участником</w:t>
      </w:r>
      <w:r>
        <w:rPr>
          <w:bCs/>
          <w:szCs w:val="24"/>
          <w:lang w:eastAsia="ru-RU"/>
        </w:rPr>
        <w:t>,</w:t>
      </w:r>
      <w:r w:rsidRPr="0096629B">
        <w:rPr>
          <w:bCs/>
          <w:szCs w:val="24"/>
          <w:lang w:eastAsia="ru-RU"/>
        </w:rPr>
        <w:t xml:space="preserve"> занявшим 2-ое место по итогам ранее проведенной конкурентной процедуры на объем незавершенных поставок (работ, услуг) в связи с расторжением по основаниям, предусмотренным пунктом </w:t>
      </w:r>
      <w:r>
        <w:rPr>
          <w:bCs/>
          <w:szCs w:val="24"/>
          <w:lang w:eastAsia="ru-RU"/>
        </w:rPr>
        <w:fldChar w:fldCharType="begin"/>
      </w:r>
      <w:r>
        <w:rPr>
          <w:bCs/>
          <w:szCs w:val="24"/>
          <w:lang w:eastAsia="ru-RU"/>
        </w:rPr>
        <w:instrText xml:space="preserve"> REF _Ref54347575 \r \h </w:instrText>
      </w:r>
      <w:r>
        <w:rPr>
          <w:bCs/>
          <w:szCs w:val="24"/>
          <w:lang w:eastAsia="ru-RU"/>
        </w:rPr>
      </w:r>
      <w:r>
        <w:rPr>
          <w:bCs/>
          <w:szCs w:val="24"/>
          <w:lang w:eastAsia="ru-RU"/>
        </w:rPr>
        <w:fldChar w:fldCharType="separate"/>
      </w:r>
      <w:r>
        <w:rPr>
          <w:bCs/>
          <w:szCs w:val="24"/>
          <w:lang w:eastAsia="ru-RU"/>
        </w:rPr>
        <w:t>9.2.3</w:t>
      </w:r>
      <w:r>
        <w:rPr>
          <w:bCs/>
          <w:szCs w:val="24"/>
          <w:lang w:eastAsia="ru-RU"/>
        </w:rPr>
        <w:fldChar w:fldCharType="end"/>
      </w:r>
      <w:r w:rsidRPr="0096629B">
        <w:rPr>
          <w:bCs/>
          <w:szCs w:val="24"/>
          <w:lang w:eastAsia="ru-RU"/>
        </w:rPr>
        <w:t xml:space="preserve"> настоящего Стандарта, ранее заключенного договора. Договор заключается с согласия такого участника на условиях, определенных в извещении, документации и заявке (окончательном предложении) участника</w:t>
      </w:r>
      <w:r w:rsidRPr="0096629B">
        <w:t xml:space="preserve"> </w:t>
      </w:r>
      <w:r w:rsidRPr="0096629B">
        <w:rPr>
          <w:bCs/>
          <w:szCs w:val="24"/>
          <w:lang w:eastAsia="ru-RU"/>
        </w:rPr>
        <w:t>ранее проведенной закупки</w:t>
      </w:r>
      <w:r>
        <w:rPr>
          <w:bCs/>
          <w:szCs w:val="24"/>
          <w:lang w:eastAsia="ru-RU"/>
        </w:rPr>
        <w:t>, без увеличения стоимости</w:t>
      </w:r>
      <w:r w:rsidRPr="005176C4">
        <w:rPr>
          <w:bCs/>
          <w:szCs w:val="24"/>
          <w:lang w:val="ru-RU" w:eastAsia="ru-RU"/>
        </w:rPr>
        <w:t>.</w:t>
      </w:r>
    </w:p>
    <w:p w14:paraId="1DD758CD" w14:textId="5423CD76" w:rsidR="00944CA1" w:rsidRPr="006D1DF3" w:rsidRDefault="00CC191C" w:rsidP="00926C17">
      <w:pPr>
        <w:pStyle w:val="41"/>
        <w:widowControl w:val="0"/>
        <w:numPr>
          <w:ilvl w:val="3"/>
          <w:numId w:val="40"/>
        </w:numPr>
        <w:ind w:left="0" w:firstLine="600"/>
      </w:pPr>
      <w:r w:rsidRPr="00EB50E3">
        <w:rPr>
          <w:lang w:val="ru-RU"/>
        </w:rPr>
        <w:t>Н</w:t>
      </w:r>
      <w:r w:rsidR="00072E2C" w:rsidRPr="00695CA2">
        <w:t>аличие обстоятельств, требующих закупки именно у единственного поставщика (исполнителя, подрядчика) (только по специальному решению ЦЗ</w:t>
      </w:r>
      <w:r w:rsidR="00944CA1" w:rsidRPr="00EB50E3">
        <w:t>К</w:t>
      </w:r>
      <w:r w:rsidR="00072E2C" w:rsidRPr="00695CA2">
        <w:t xml:space="preserve"> Заказчика или иного </w:t>
      </w:r>
      <w:r w:rsidR="008F5ADB" w:rsidRPr="00926C17">
        <w:rPr>
          <w:lang w:val="ru-RU"/>
        </w:rPr>
        <w:t>закупочного</w:t>
      </w:r>
      <w:r w:rsidR="00072E2C" w:rsidRPr="00695CA2">
        <w:t xml:space="preserve"> органа в </w:t>
      </w:r>
      <w:r w:rsidR="00072E2C" w:rsidRPr="006D1DF3">
        <w:t xml:space="preserve">пределах его компетенции), при этом </w:t>
      </w:r>
      <w:r w:rsidR="007A1984" w:rsidRPr="00926C17">
        <w:rPr>
          <w:lang w:val="ru-RU"/>
        </w:rPr>
        <w:t>И</w:t>
      </w:r>
      <w:r w:rsidR="007A1984" w:rsidRPr="00E97A64">
        <w:t xml:space="preserve">нициатор </w:t>
      </w:r>
      <w:r w:rsidR="00072E2C" w:rsidRPr="00E97A64">
        <w:t xml:space="preserve">закупки предоставляет </w:t>
      </w:r>
      <w:r w:rsidR="00072E2C" w:rsidRPr="00EB50E3">
        <w:rPr>
          <w:lang w:val="ru-RU"/>
        </w:rPr>
        <w:t>ЦЗ</w:t>
      </w:r>
      <w:r w:rsidR="00944CA1" w:rsidRPr="00820C6D">
        <w:rPr>
          <w:lang w:val="ru-RU"/>
        </w:rPr>
        <w:t>К</w:t>
      </w:r>
      <w:r w:rsidR="00072E2C" w:rsidRPr="00820C6D">
        <w:rPr>
          <w:lang w:val="ru-RU"/>
        </w:rPr>
        <w:t xml:space="preserve"> Заказчика </w:t>
      </w:r>
      <w:r w:rsidR="00072E2C" w:rsidRPr="00E97A64">
        <w:t xml:space="preserve">документы, подтверждающие </w:t>
      </w:r>
      <w:r w:rsidR="0021043E" w:rsidRPr="00926C17">
        <w:rPr>
          <w:lang w:val="ru-RU"/>
        </w:rPr>
        <w:t xml:space="preserve">невозможность проведения конкурентной </w:t>
      </w:r>
      <w:r w:rsidR="0021043E" w:rsidRPr="00EB50E3">
        <w:rPr>
          <w:lang w:val="ru-RU"/>
        </w:rPr>
        <w:t>закупочной процедуры</w:t>
      </w:r>
      <w:r w:rsidR="00072E2C" w:rsidRPr="00926C17">
        <w:rPr>
          <w:lang w:val="ru-RU"/>
        </w:rPr>
        <w:t>, подписанные</w:t>
      </w:r>
      <w:r w:rsidR="00EB50E3" w:rsidRPr="00926C17">
        <w:rPr>
          <w:lang w:val="ru-RU"/>
        </w:rPr>
        <w:t xml:space="preserve"> </w:t>
      </w:r>
      <w:r w:rsidR="004C0850" w:rsidRPr="00820C6D">
        <w:rPr>
          <w:lang w:val="ru-RU"/>
        </w:rPr>
        <w:t>руководителем</w:t>
      </w:r>
      <w:r w:rsidR="00EB50E3" w:rsidRPr="00820C6D">
        <w:rPr>
          <w:lang w:val="ru-RU"/>
        </w:rPr>
        <w:t xml:space="preserve"> </w:t>
      </w:r>
      <w:r w:rsidR="00EB50E3" w:rsidRPr="00820C6D">
        <w:rPr>
          <w:lang w:val="ru-RU"/>
        </w:rPr>
        <w:lastRenderedPageBreak/>
        <w:t>структурного</w:t>
      </w:r>
      <w:r w:rsidR="00935FB0" w:rsidRPr="00820C6D">
        <w:rPr>
          <w:lang w:val="ru-RU"/>
        </w:rPr>
        <w:t xml:space="preserve"> подразделения</w:t>
      </w:r>
      <w:r w:rsidR="004C0850" w:rsidRPr="00820C6D">
        <w:rPr>
          <w:lang w:val="ru-RU"/>
        </w:rPr>
        <w:t xml:space="preserve"> Заказчика</w:t>
      </w:r>
      <w:r w:rsidR="004C0850" w:rsidRPr="005C28CF">
        <w:rPr>
          <w:lang w:val="ru-RU"/>
        </w:rPr>
        <w:t xml:space="preserve"> </w:t>
      </w:r>
      <w:r w:rsidR="00072E2C" w:rsidRPr="005C28CF">
        <w:rPr>
          <w:lang w:val="ru-RU"/>
        </w:rPr>
        <w:t xml:space="preserve">и согласованные с </w:t>
      </w:r>
      <w:r w:rsidR="00072E2C" w:rsidRPr="007F4F67">
        <w:rPr>
          <w:lang w:val="ru-RU"/>
        </w:rPr>
        <w:t>профильными подразделениями, отвечающими за антикоррупционный контроль закупочной деятельности.</w:t>
      </w:r>
    </w:p>
    <w:p w14:paraId="6976818B" w14:textId="19B5B820" w:rsidR="00944CA1" w:rsidRPr="00E97A64" w:rsidRDefault="00944CA1" w:rsidP="004719B3">
      <w:pPr>
        <w:pStyle w:val="41"/>
        <w:widowControl w:val="0"/>
        <w:numPr>
          <w:ilvl w:val="3"/>
          <w:numId w:val="40"/>
        </w:numPr>
        <w:ind w:left="0" w:firstLine="567"/>
      </w:pPr>
      <w:r w:rsidRPr="00E97A64">
        <w:rPr>
          <w:lang w:val="ru-RU"/>
        </w:rPr>
        <w:t>В</w:t>
      </w:r>
      <w:r w:rsidRPr="00E97A64">
        <w:t xml:space="preserve">озникла необходимость закупки товаров, работ, услуг, в том числе оборудования (газотурбинных электрических установок), запасных частей, комплектующих и расходных </w:t>
      </w:r>
      <w:r w:rsidRPr="00820C6D">
        <w:t>материалов</w:t>
      </w:r>
      <w:r w:rsidR="002A790E">
        <w:rPr>
          <w:lang w:val="ru-RU"/>
        </w:rPr>
        <w:t xml:space="preserve"> на территории Российской Федерации или</w:t>
      </w:r>
      <w:r w:rsidRPr="00820C6D">
        <w:t xml:space="preserve"> иностранного государства у</w:t>
      </w:r>
      <w:r w:rsidRPr="00E97A64">
        <w:t xml:space="preserve"> производителя или его уполномоченного представителя для обеспечения деятельности заказчика, если использование именно такого оборудования, запасных частей или расходных материалов предусмотрено условиями гарантии, проектным решением, конструкторской документацией, технической эксплуатационной документацией или рекомендовано к использованию заводом-изготовителем;</w:t>
      </w:r>
    </w:p>
    <w:p w14:paraId="02549FDF" w14:textId="77777777" w:rsidR="00944CA1" w:rsidRDefault="00944CA1" w:rsidP="004719B3">
      <w:pPr>
        <w:pStyle w:val="41"/>
        <w:widowControl w:val="0"/>
        <w:numPr>
          <w:ilvl w:val="3"/>
          <w:numId w:val="40"/>
        </w:numPr>
        <w:ind w:left="0" w:firstLine="567"/>
      </w:pPr>
      <w:r w:rsidRPr="00E97A64">
        <w:rPr>
          <w:lang w:val="ru-RU"/>
        </w:rPr>
        <w:t>В</w:t>
      </w:r>
      <w:r w:rsidRPr="00E97A64">
        <w:t xml:space="preserve"> случае производственной необходимости, при закупке топлива и других материально-технических ресурсов, продиктованной потребностями Заказчика, в целях реализации решений (постановлений, приказов и др.) Правительства Российской Федерации и иных уполномоченных </w:t>
      </w:r>
      <w:r w:rsidR="006D1DF3" w:rsidRPr="00E97A64">
        <w:t>государственных органов</w:t>
      </w:r>
      <w:r w:rsidRPr="00E97A64">
        <w:t>, в том числе в соответствии с приказом утверждённым Министерством энергетики Российской Федерации о поддержании неснижаемого нормативного запаса топлива или на основании решения Совета директоров Общества. При условии содержания в решении (постановлении, приказе и др.) Правительства Российской Федерации и иных уполномоченных государственных органов или в решении Совета директоров указанного/одобренного наименования Поставщика, предмета и количества товара, работ, услуг.</w:t>
      </w:r>
    </w:p>
    <w:p w14:paraId="7C8DF890" w14:textId="78679790" w:rsidR="005C28CF" w:rsidRDefault="005C28CF" w:rsidP="004719B3">
      <w:pPr>
        <w:pStyle w:val="41"/>
        <w:widowControl w:val="0"/>
        <w:numPr>
          <w:ilvl w:val="3"/>
          <w:numId w:val="40"/>
        </w:numPr>
        <w:ind w:left="0" w:firstLine="567"/>
      </w:pPr>
      <w:r w:rsidRPr="005C28CF">
        <w:rPr>
          <w:bCs/>
          <w:lang w:val="ru-RU"/>
        </w:rPr>
        <w:t>При наличии срочной потребности в товарах, работах, услугах, неудовлетворение которой может привести к значительным финансовым или иным потерям Заказчика, Инициатор закупки</w:t>
      </w:r>
      <w:r w:rsidRPr="005C28CF">
        <w:rPr>
          <w:lang w:val="ru-RU"/>
        </w:rPr>
        <w:t xml:space="preserve"> </w:t>
      </w:r>
      <w:r w:rsidRPr="005C28CF">
        <w:rPr>
          <w:bCs/>
          <w:lang w:val="ru-RU"/>
        </w:rPr>
        <w:t>для принятия решения должен предоставить на рассмотрение разрешающего закупочного органа АО «</w:t>
      </w:r>
      <w:r>
        <w:rPr>
          <w:bCs/>
          <w:lang w:val="ru-RU"/>
        </w:rPr>
        <w:t>Мобильные ГТЭС</w:t>
      </w:r>
      <w:r w:rsidRPr="005C28CF">
        <w:rPr>
          <w:bCs/>
          <w:lang w:val="ru-RU"/>
        </w:rPr>
        <w:t>» комплект документов, обосновывающих вероятность возникновения значительных финансовых или иных потерь, в случае проведения конкурентной закупки. Кроме того, Инициатор закупки предоставляет документы, подтверждающие невозможность проведения конкурентной закупки, подписанные заместителем Генерального директора, курирующим Инициатора закупки и согласованные с заместителем Генерального директора по безопасности, а также профильными подразделениями, отвечающими за антикоррупционный контроль закупочной деятельности</w:t>
      </w:r>
      <w:r>
        <w:rPr>
          <w:bCs/>
          <w:lang w:val="ru-RU"/>
        </w:rPr>
        <w:t>.</w:t>
      </w:r>
    </w:p>
    <w:p w14:paraId="0385D07C" w14:textId="77777777" w:rsidR="00072E2C" w:rsidRPr="00820C6D" w:rsidRDefault="00072E2C" w:rsidP="004719B3">
      <w:pPr>
        <w:pStyle w:val="22"/>
        <w:keepNext w:val="0"/>
        <w:widowControl w:val="0"/>
        <w:numPr>
          <w:ilvl w:val="1"/>
          <w:numId w:val="42"/>
        </w:numPr>
        <w:ind w:left="0" w:firstLine="567"/>
      </w:pPr>
      <w:bookmarkStart w:id="253" w:name="_Ref510863381"/>
      <w:r w:rsidRPr="0048455E">
        <w:t xml:space="preserve">Закупка у единственного поставщика (исполнителя, подрядчика) </w:t>
      </w:r>
      <w:bookmarkEnd w:id="253"/>
      <w:r w:rsidR="002D489C" w:rsidRPr="0048455E">
        <w:t xml:space="preserve">осуществляемая вследствие аварии, иных чрезвычайных ситуаций природного или техногенного характера, непреодолимой силы, при необходимости </w:t>
      </w:r>
      <w:r w:rsidR="002D489C" w:rsidRPr="00820C6D">
        <w:t>срочного медицинского вмешательства, а также для предотвращения угрозы возникновения указанных ситуаций</w:t>
      </w:r>
    </w:p>
    <w:p w14:paraId="3F9BC771" w14:textId="77777777" w:rsidR="00072E2C" w:rsidRPr="0048455E" w:rsidRDefault="00072E2C" w:rsidP="004719B3">
      <w:pPr>
        <w:pStyle w:val="31"/>
        <w:widowControl w:val="0"/>
        <w:numPr>
          <w:ilvl w:val="2"/>
          <w:numId w:val="42"/>
        </w:numPr>
        <w:ind w:left="0" w:firstLine="567"/>
      </w:pPr>
      <w:bookmarkStart w:id="254" w:name="_Ref303592293"/>
      <w:bookmarkStart w:id="255" w:name="_Ref377849703"/>
      <w:bookmarkStart w:id="256" w:name="_Ref510699991"/>
      <w:r w:rsidRPr="0048455E">
        <w:t xml:space="preserve">Закупка у единственного поставщика (исполнителя, подрядчика) </w:t>
      </w:r>
      <w:bookmarkStart w:id="257" w:name="_Ref377850899"/>
      <w:bookmarkEnd w:id="254"/>
      <w:bookmarkEnd w:id="255"/>
      <w:r w:rsidR="002D489C" w:rsidRPr="0048455E">
        <w:t xml:space="preserve">осуществляемая вследствие аварии, иных чрезвычайных ситуаций природного </w:t>
      </w:r>
      <w:r w:rsidR="002D489C" w:rsidRPr="0048455E">
        <w:lastRenderedPageBreak/>
        <w:t>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48455E">
        <w:t xml:space="preserve"> осуществляется при наличии любого из следующих оснований:</w:t>
      </w:r>
      <w:bookmarkEnd w:id="256"/>
      <w:bookmarkEnd w:id="257"/>
    </w:p>
    <w:p w14:paraId="563F12D5" w14:textId="77777777" w:rsidR="00072E2C" w:rsidRPr="0048455E" w:rsidRDefault="00072E2C" w:rsidP="004719B3">
      <w:pPr>
        <w:pStyle w:val="41"/>
        <w:widowControl w:val="0"/>
        <w:numPr>
          <w:ilvl w:val="3"/>
          <w:numId w:val="43"/>
        </w:numPr>
        <w:ind w:left="0" w:firstLine="567"/>
      </w:pPr>
      <w:bookmarkStart w:id="258" w:name="_Ref305428383"/>
      <w:r w:rsidRPr="0048455E">
        <w:t>вследствие чрезвычайных обстоятельств, непреодолимой силы</w:t>
      </w:r>
      <w:r w:rsidR="002D489C" w:rsidRPr="0048455E">
        <w:rPr>
          <w:lang w:val="ru-RU"/>
        </w:rPr>
        <w:t xml:space="preserve">, при необходимости срочного </w:t>
      </w:r>
      <w:r w:rsidR="002D489C" w:rsidRPr="00820C6D">
        <w:rPr>
          <w:lang w:val="ru-RU"/>
        </w:rPr>
        <w:t>медицинского вмешательства</w:t>
      </w:r>
      <w:r w:rsidR="002D489C" w:rsidRPr="0048455E">
        <w:rPr>
          <w:lang w:val="ru-RU"/>
        </w:rPr>
        <w:t xml:space="preserve"> </w:t>
      </w:r>
      <w:r w:rsidRPr="0048455E">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bookmarkEnd w:id="258"/>
      <w:r w:rsidR="002D489C" w:rsidRPr="0048455E">
        <w:rPr>
          <w:lang w:val="ru-RU"/>
        </w:rPr>
        <w:t xml:space="preserve">, обеспечения срочного </w:t>
      </w:r>
      <w:r w:rsidR="002D489C" w:rsidRPr="00820C6D">
        <w:rPr>
          <w:lang w:val="ru-RU"/>
        </w:rPr>
        <w:t>медицинского вмешательства</w:t>
      </w:r>
      <w:r w:rsidRPr="006D1DF3">
        <w:t>;</w:t>
      </w:r>
      <w:r w:rsidRPr="0048455E">
        <w:t xml:space="preserve"> </w:t>
      </w:r>
    </w:p>
    <w:p w14:paraId="4CC2494C" w14:textId="77777777" w:rsidR="00072E2C" w:rsidRPr="0048455E" w:rsidRDefault="00072E2C" w:rsidP="004719B3">
      <w:pPr>
        <w:pStyle w:val="41"/>
        <w:widowControl w:val="0"/>
        <w:numPr>
          <w:ilvl w:val="3"/>
          <w:numId w:val="43"/>
        </w:numPr>
        <w:ind w:left="0" w:firstLine="567"/>
      </w:pPr>
      <w:r w:rsidRPr="0048455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14:paraId="5482D33B" w14:textId="1B6D4F25" w:rsidR="00F31C01" w:rsidRPr="00820C6D" w:rsidRDefault="00695CA2" w:rsidP="004719B3">
      <w:pPr>
        <w:pStyle w:val="31"/>
        <w:widowControl w:val="0"/>
        <w:numPr>
          <w:ilvl w:val="2"/>
          <w:numId w:val="42"/>
        </w:numPr>
        <w:ind w:left="0" w:firstLine="567"/>
      </w:pPr>
      <w:r w:rsidRPr="00820C6D">
        <w:t>Решение о закупке у единственного поставщика (исполнителя, подрядчика), принимается ЦЗК Заказчика</w:t>
      </w:r>
      <w:r w:rsidR="00647D21">
        <w:t>, единым исполнительным органом Заказчика</w:t>
      </w:r>
      <w:r w:rsidRPr="00820C6D">
        <w:t xml:space="preserve"> либо иным уполномоченным органом управления Заказчика, наделенным полномочиями по принятию соответствующих решений, который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w:t>
      </w:r>
      <w:r w:rsidR="001E7C6A" w:rsidRPr="0048455E">
        <w:t xml:space="preserve">(исполнителя, подрядчика) </w:t>
      </w:r>
      <w:r w:rsidRPr="00820C6D">
        <w:t xml:space="preserve">в связи с отсутствием времени на проведение </w:t>
      </w:r>
      <w:r w:rsidR="00A8251A" w:rsidRPr="0048455E">
        <w:t xml:space="preserve">закупки на </w:t>
      </w:r>
      <w:r w:rsidRPr="00820C6D">
        <w:t xml:space="preserve">конкурентной </w:t>
      </w:r>
      <w:r w:rsidR="007F4F67" w:rsidRPr="0048455E">
        <w:t>основе</w:t>
      </w:r>
      <w:r w:rsidR="007F4F67">
        <w:t xml:space="preserve"> </w:t>
      </w:r>
      <w:r w:rsidR="007F4F67" w:rsidRPr="00820C6D">
        <w:t>подписываются</w:t>
      </w:r>
      <w:r w:rsidRPr="00820C6D">
        <w:t xml:space="preserve"> Первым Заместителем Генерального директора – Исполнительным директором/иным лицом, утвержденным внутренним ОРД Заказчика.</w:t>
      </w:r>
    </w:p>
    <w:p w14:paraId="39EE6A7B" w14:textId="77777777" w:rsidR="00F31C01" w:rsidRPr="00820C6D" w:rsidRDefault="00F31C01" w:rsidP="004719B3">
      <w:pPr>
        <w:pStyle w:val="22"/>
        <w:keepNext w:val="0"/>
        <w:widowControl w:val="0"/>
        <w:numPr>
          <w:ilvl w:val="1"/>
          <w:numId w:val="42"/>
        </w:numPr>
        <w:ind w:left="0" w:firstLine="567"/>
      </w:pPr>
      <w:bookmarkStart w:id="259" w:name="_Ref532039597"/>
      <w:r w:rsidRPr="00820C6D">
        <w:t>Закупки, связанные с реализацией проектов по перемещению и/или размещению мобильных газотурбинных электрических станций Заказчика и/или иного имущества</w:t>
      </w:r>
      <w:bookmarkEnd w:id="259"/>
    </w:p>
    <w:p w14:paraId="0A77C7AE" w14:textId="77777777" w:rsidR="00F31C01" w:rsidRPr="00820C6D" w:rsidRDefault="00F31C01" w:rsidP="004719B3">
      <w:pPr>
        <w:pStyle w:val="31"/>
        <w:numPr>
          <w:ilvl w:val="2"/>
          <w:numId w:val="42"/>
        </w:numPr>
        <w:tabs>
          <w:tab w:val="left" w:pos="708"/>
        </w:tabs>
        <w:ind w:left="0" w:firstLine="600"/>
      </w:pPr>
      <w:bookmarkStart w:id="260" w:name="_Ref532039867"/>
      <w:r w:rsidRPr="00820C6D">
        <w:t>При необходимости размещения и/или изменения мест расположения (перемещения) мобильных газотурбинных электрических станций Заказчика и/или иного имущества, на период перебазирования и размещения, в условиях ограниченного времени на проведение закупочных процедур, устанавливается особый порядок закупок, связанных с реализацией данных проектов по перемещению и/или размещению.</w:t>
      </w:r>
      <w:bookmarkEnd w:id="260"/>
    </w:p>
    <w:p w14:paraId="30340D44" w14:textId="77777777" w:rsidR="00F31C01" w:rsidRPr="00820C6D" w:rsidRDefault="00F31C01" w:rsidP="004719B3">
      <w:pPr>
        <w:pStyle w:val="31"/>
        <w:numPr>
          <w:ilvl w:val="2"/>
          <w:numId w:val="42"/>
        </w:numPr>
        <w:tabs>
          <w:tab w:val="left" w:pos="708"/>
        </w:tabs>
        <w:ind w:left="0" w:firstLine="600"/>
      </w:pPr>
      <w:r w:rsidRPr="00820C6D">
        <w:t xml:space="preserve">Особый порядок закупок, связанных с реализацией проектов по перемещению и/или размещению мобильных газотурбинных электрических станций Заказчика и/или иного имущества, предусматривает возможность проведения указанных закупок способом </w:t>
      </w:r>
      <w:r w:rsidR="008E611B" w:rsidRPr="00820C6D">
        <w:t xml:space="preserve">конкурентная </w:t>
      </w:r>
      <w:r w:rsidRPr="00820C6D">
        <w:t>прост</w:t>
      </w:r>
      <w:r w:rsidR="008E611B" w:rsidRPr="00820C6D">
        <w:t>ая</w:t>
      </w:r>
      <w:r w:rsidRPr="00820C6D">
        <w:t xml:space="preserve"> закупк</w:t>
      </w:r>
      <w:r w:rsidR="008E611B" w:rsidRPr="00820C6D">
        <w:t>а</w:t>
      </w:r>
      <w:r w:rsidRPr="00820C6D">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14:paraId="57EDC63D" w14:textId="77777777" w:rsidR="00F31C01" w:rsidRPr="00820C6D" w:rsidRDefault="00F31C01" w:rsidP="004719B3">
      <w:pPr>
        <w:pStyle w:val="31"/>
        <w:numPr>
          <w:ilvl w:val="2"/>
          <w:numId w:val="42"/>
        </w:numPr>
        <w:tabs>
          <w:tab w:val="left" w:pos="708"/>
        </w:tabs>
        <w:ind w:left="0" w:firstLine="600"/>
      </w:pPr>
      <w:r w:rsidRPr="00820C6D">
        <w:lastRenderedPageBreak/>
        <w:t xml:space="preserve">Обязательные условия для применения особого порядка закупок, предусмотренного пунктом </w:t>
      </w:r>
      <w:r w:rsidR="001C0BCD">
        <w:fldChar w:fldCharType="begin"/>
      </w:r>
      <w:r w:rsidR="001C0BCD">
        <w:instrText xml:space="preserve"> REF _Ref532039867 \w \h </w:instrText>
      </w:r>
      <w:r w:rsidR="001C0BCD">
        <w:fldChar w:fldCharType="separate"/>
      </w:r>
      <w:r w:rsidR="00D74C18">
        <w:t>5.10.1</w:t>
      </w:r>
      <w:r w:rsidR="001C0BCD">
        <w:fldChar w:fldCharType="end"/>
      </w:r>
      <w:r w:rsidRPr="00820C6D">
        <w:t xml:space="preserve"> настоящего Стандарта</w:t>
      </w:r>
      <w:r w:rsidR="009A65B6">
        <w:t>, при одновременном соблюдении следующих условий</w:t>
      </w:r>
      <w:r w:rsidRPr="00820C6D">
        <w:t>:</w:t>
      </w:r>
    </w:p>
    <w:p w14:paraId="57DAF883" w14:textId="77777777" w:rsidR="00F31C01" w:rsidRPr="00820C6D" w:rsidRDefault="009A65B6" w:rsidP="00A106E8">
      <w:pPr>
        <w:pStyle w:val="31"/>
        <w:numPr>
          <w:ilvl w:val="0"/>
          <w:numId w:val="0"/>
        </w:numPr>
      </w:pPr>
      <w:r>
        <w:t>-</w:t>
      </w:r>
      <w:r>
        <w:tab/>
      </w:r>
      <w:r w:rsidR="00F31C01" w:rsidRPr="00820C6D">
        <w:t>принятие Советом директоров Заказчика решения об определении проекта перемещения и/или размещения мобильных газотурбинных электрических станций и/или иного имущества в качестве приоритетного направления деятельности Заказчика или прямое указание на перемещение и/или размещение мобильных газотурбинных электрических станций Заказчика и/или иного имущества от</w:t>
      </w:r>
      <w:r w:rsidR="00812F94">
        <w:t xml:space="preserve"> ПАО «РОССЕТИ»</w:t>
      </w:r>
      <w:r w:rsidR="00F31C01" w:rsidRPr="00820C6D">
        <w:t xml:space="preserve"> </w:t>
      </w:r>
      <w:r w:rsidR="00812F94">
        <w:t xml:space="preserve">или </w:t>
      </w:r>
      <w:r w:rsidR="00F31C01" w:rsidRPr="00820C6D">
        <w:t>ПАО «ФСК ЕЭС»</w:t>
      </w:r>
      <w:r w:rsidR="00812F94">
        <w:t>,</w:t>
      </w:r>
      <w:r w:rsidR="00F31C01" w:rsidRPr="00820C6D">
        <w:t xml:space="preserve"> или решений Правительства Российской Федерации и иных уполномоченных государственных органов</w:t>
      </w:r>
      <w:r w:rsidR="002400D7">
        <w:t xml:space="preserve">, </w:t>
      </w:r>
      <w:r w:rsidR="002400D7" w:rsidRPr="00820C6D">
        <w:t>в случае установления срока перебазирования и/или перемещения не более 6 (шести) месяцев</w:t>
      </w:r>
      <w:r w:rsidR="00F31C01" w:rsidRPr="00820C6D">
        <w:t>;</w:t>
      </w:r>
    </w:p>
    <w:p w14:paraId="067C9814" w14:textId="77777777" w:rsidR="00F31C01" w:rsidRPr="00820C6D" w:rsidRDefault="009A65B6" w:rsidP="00A106E8">
      <w:pPr>
        <w:pStyle w:val="31"/>
        <w:numPr>
          <w:ilvl w:val="0"/>
          <w:numId w:val="0"/>
        </w:numPr>
      </w:pPr>
      <w:r>
        <w:t>-</w:t>
      </w:r>
      <w:r>
        <w:tab/>
      </w:r>
      <w:r w:rsidR="00F31C01" w:rsidRPr="00820C6D">
        <w:t>срок реализации проекта перемещения и/или размещения мобильных газотурбинных электрических станций и/или иного имущества: не позднее трех месяцев с даты принятия Советом директоров Заказчика решения об определении данного проекта в качестве приоритетного направления деятельности Заказчика или прямого указания на перемещение и/или размещение мобильных газотурбинных электрических станций Заказчика и/или иного имущества от</w:t>
      </w:r>
      <w:r w:rsidR="00812F94">
        <w:t xml:space="preserve"> ПАО «РОССЕТИ» или</w:t>
      </w:r>
      <w:r w:rsidR="00F31C01" w:rsidRPr="00820C6D">
        <w:t xml:space="preserve"> ПАО «ФСК ЕЭС»</w:t>
      </w:r>
      <w:r w:rsidR="00812F94">
        <w:t>,</w:t>
      </w:r>
      <w:r w:rsidR="00F31C01" w:rsidRPr="00820C6D">
        <w:t xml:space="preserve"> или решений Правительства Российской Федерации и иных уполномоченных государственных органов</w:t>
      </w:r>
      <w:r w:rsidR="002400D7">
        <w:t>,</w:t>
      </w:r>
      <w:r w:rsidR="002400D7" w:rsidRPr="002400D7">
        <w:t xml:space="preserve"> </w:t>
      </w:r>
      <w:r w:rsidR="002400D7" w:rsidRPr="00820C6D">
        <w:t>в случае установления срока перебазирования и/или перемещения не более 6 (шести) месяцев</w:t>
      </w:r>
      <w:r w:rsidR="00F31C01" w:rsidRPr="00820C6D">
        <w:t>.</w:t>
      </w:r>
    </w:p>
    <w:p w14:paraId="74E2EC9D" w14:textId="77777777" w:rsidR="00F31C01" w:rsidRPr="00F31C01" w:rsidRDefault="00F31C01" w:rsidP="00F31C01">
      <w:pPr>
        <w:pStyle w:val="31"/>
        <w:numPr>
          <w:ilvl w:val="0"/>
          <w:numId w:val="0"/>
        </w:numPr>
        <w:tabs>
          <w:tab w:val="left" w:pos="708"/>
        </w:tabs>
        <w:rPr>
          <w:highlight w:val="green"/>
        </w:rPr>
      </w:pPr>
    </w:p>
    <w:p w14:paraId="409C2976" w14:textId="77777777" w:rsidR="00F31C01" w:rsidRPr="00820C6D" w:rsidRDefault="00F31C01" w:rsidP="004719B3">
      <w:pPr>
        <w:pStyle w:val="aa"/>
        <w:numPr>
          <w:ilvl w:val="1"/>
          <w:numId w:val="42"/>
        </w:numPr>
        <w:spacing w:after="0" w:line="240" w:lineRule="auto"/>
        <w:jc w:val="both"/>
        <w:rPr>
          <w:rFonts w:ascii="Times New Roman" w:eastAsia="Times New Roman" w:hAnsi="Times New Roman"/>
          <w:b/>
          <w:sz w:val="28"/>
          <w:szCs w:val="28"/>
          <w:lang w:eastAsia="ru-RU"/>
        </w:rPr>
      </w:pPr>
      <w:bookmarkStart w:id="261" w:name="_Ref532039601"/>
      <w:r w:rsidRPr="00820C6D">
        <w:rPr>
          <w:rFonts w:ascii="Times New Roman" w:eastAsia="Times New Roman" w:hAnsi="Times New Roman"/>
          <w:b/>
          <w:sz w:val="28"/>
          <w:szCs w:val="28"/>
          <w:lang w:eastAsia="ru-RU"/>
        </w:rPr>
        <w:t>Закупки, связанные с эксплуатацией мобильных газотурбинных электрических станций Заказчика</w:t>
      </w:r>
      <w:r w:rsidR="007C7A97" w:rsidRPr="00820C6D">
        <w:rPr>
          <w:rFonts w:ascii="Times New Roman" w:eastAsia="Times New Roman" w:hAnsi="Times New Roman"/>
          <w:b/>
          <w:sz w:val="28"/>
          <w:szCs w:val="28"/>
          <w:lang w:eastAsia="ru-RU"/>
        </w:rPr>
        <w:t>, в части топливообеспечения</w:t>
      </w:r>
      <w:bookmarkEnd w:id="261"/>
      <w:r w:rsidRPr="00820C6D">
        <w:rPr>
          <w:rFonts w:ascii="Times New Roman" w:eastAsia="Times New Roman" w:hAnsi="Times New Roman"/>
          <w:b/>
          <w:sz w:val="28"/>
          <w:szCs w:val="28"/>
          <w:lang w:eastAsia="ru-RU"/>
        </w:rPr>
        <w:t xml:space="preserve"> </w:t>
      </w:r>
    </w:p>
    <w:p w14:paraId="41EF7965" w14:textId="77777777" w:rsidR="00A106E8" w:rsidRPr="007F4F67" w:rsidRDefault="00A106E8" w:rsidP="007F4F67">
      <w:pPr>
        <w:spacing w:after="0" w:line="240" w:lineRule="auto"/>
        <w:jc w:val="both"/>
        <w:rPr>
          <w:rFonts w:ascii="Times New Roman" w:hAnsi="Times New Roman"/>
          <w:sz w:val="28"/>
        </w:rPr>
      </w:pPr>
    </w:p>
    <w:p w14:paraId="1B10F641" w14:textId="515683CF" w:rsidR="00F31C01" w:rsidRPr="00A106E8" w:rsidRDefault="00F31C01" w:rsidP="004719B3">
      <w:pPr>
        <w:pStyle w:val="31"/>
        <w:numPr>
          <w:ilvl w:val="2"/>
          <w:numId w:val="42"/>
        </w:numPr>
        <w:tabs>
          <w:tab w:val="left" w:pos="708"/>
        </w:tabs>
        <w:ind w:left="0" w:firstLine="600"/>
      </w:pPr>
      <w:r w:rsidRPr="00A106E8">
        <w:t>При необходимости закупок</w:t>
      </w:r>
      <w:r w:rsidR="007F4F67">
        <w:t>,</w:t>
      </w:r>
      <w:r w:rsidRPr="00A106E8">
        <w:t xml:space="preserve"> связанных с эксплуатацией мобильных газотурбинных электрических станций Заказчика устанавливается особый порядок закупок.</w:t>
      </w:r>
    </w:p>
    <w:p w14:paraId="74C3D7ED" w14:textId="77777777" w:rsidR="00A106E8" w:rsidRPr="00820C6D" w:rsidRDefault="00F31C01" w:rsidP="00F31C01">
      <w:pPr>
        <w:spacing w:after="0" w:line="240" w:lineRule="auto"/>
        <w:ind w:firstLine="567"/>
        <w:jc w:val="both"/>
        <w:rPr>
          <w:rFonts w:ascii="Times New Roman" w:eastAsia="Times New Roman" w:hAnsi="Times New Roman" w:cs="Times New Roman"/>
          <w:sz w:val="28"/>
          <w:szCs w:val="28"/>
          <w:lang w:eastAsia="ru-RU"/>
        </w:rPr>
      </w:pPr>
      <w:r w:rsidRPr="00820C6D">
        <w:rPr>
          <w:rFonts w:ascii="Times New Roman" w:eastAsia="Times New Roman" w:hAnsi="Times New Roman" w:cs="Times New Roman"/>
          <w:sz w:val="28"/>
          <w:szCs w:val="28"/>
          <w:lang w:eastAsia="ru-RU"/>
        </w:rPr>
        <w:t xml:space="preserve">Особый порядок закупок, связанных с эксплуатацией мобильных газотурбинных электрических станций заказчика, предусматривает возможность проведения указанных закупок способом </w:t>
      </w:r>
      <w:r w:rsidR="008E611B" w:rsidRPr="00820C6D">
        <w:rPr>
          <w:rFonts w:ascii="Times New Roman" w:eastAsia="Times New Roman" w:hAnsi="Times New Roman" w:cs="Times New Roman"/>
          <w:sz w:val="28"/>
          <w:szCs w:val="28"/>
          <w:lang w:eastAsia="ru-RU"/>
        </w:rPr>
        <w:t xml:space="preserve">конкурентная </w:t>
      </w:r>
      <w:r w:rsidRPr="00820C6D">
        <w:rPr>
          <w:rFonts w:ascii="Times New Roman" w:eastAsia="Times New Roman" w:hAnsi="Times New Roman" w:cs="Times New Roman"/>
          <w:sz w:val="28"/>
          <w:szCs w:val="28"/>
          <w:lang w:eastAsia="ru-RU"/>
        </w:rPr>
        <w:t>прост</w:t>
      </w:r>
      <w:r w:rsidR="008E611B" w:rsidRPr="00820C6D">
        <w:rPr>
          <w:rFonts w:ascii="Times New Roman" w:eastAsia="Times New Roman" w:hAnsi="Times New Roman" w:cs="Times New Roman"/>
          <w:sz w:val="28"/>
          <w:szCs w:val="28"/>
          <w:lang w:eastAsia="ru-RU"/>
        </w:rPr>
        <w:t>ая</w:t>
      </w:r>
      <w:r w:rsidRPr="00820C6D">
        <w:rPr>
          <w:rFonts w:ascii="Times New Roman" w:eastAsia="Times New Roman" w:hAnsi="Times New Roman" w:cs="Times New Roman"/>
          <w:sz w:val="28"/>
          <w:szCs w:val="28"/>
          <w:lang w:eastAsia="ru-RU"/>
        </w:rPr>
        <w:t xml:space="preserve"> закупк</w:t>
      </w:r>
      <w:r w:rsidR="008E611B" w:rsidRPr="00820C6D">
        <w:rPr>
          <w:rFonts w:ascii="Times New Roman" w:eastAsia="Times New Roman" w:hAnsi="Times New Roman" w:cs="Times New Roman"/>
          <w:sz w:val="28"/>
          <w:szCs w:val="28"/>
          <w:lang w:eastAsia="ru-RU"/>
        </w:rPr>
        <w:t>а</w:t>
      </w:r>
      <w:r w:rsidRPr="00820C6D">
        <w:rPr>
          <w:rFonts w:ascii="Times New Roman" w:eastAsia="Times New Roman" w:hAnsi="Times New Roman" w:cs="Times New Roman"/>
          <w:sz w:val="28"/>
          <w:szCs w:val="28"/>
          <w:lang w:eastAsia="ru-RU"/>
        </w:rPr>
        <w:t>, независимо от суммы сделки (при отсутствии прямого запрета материнской компании и законодательства Российской Федерации на совершение указанных действий).</w:t>
      </w:r>
    </w:p>
    <w:p w14:paraId="183FA7C5" w14:textId="77777777" w:rsidR="00F31C01" w:rsidRPr="00F31C01" w:rsidRDefault="00F31C01" w:rsidP="004719B3">
      <w:pPr>
        <w:pStyle w:val="31"/>
        <w:numPr>
          <w:ilvl w:val="2"/>
          <w:numId w:val="42"/>
        </w:numPr>
        <w:tabs>
          <w:tab w:val="left" w:pos="708"/>
        </w:tabs>
        <w:ind w:left="0" w:firstLine="600"/>
      </w:pPr>
      <w:r w:rsidRPr="00820C6D">
        <w:t>Обязательн</w:t>
      </w:r>
      <w:r w:rsidR="00820C6D" w:rsidRPr="00820C6D">
        <w:t>ым</w:t>
      </w:r>
      <w:r w:rsidRPr="00820C6D">
        <w:t xml:space="preserve"> услови</w:t>
      </w:r>
      <w:r w:rsidR="00A9152A" w:rsidRPr="00820C6D">
        <w:t>е</w:t>
      </w:r>
      <w:r w:rsidR="00820C6D" w:rsidRPr="00820C6D">
        <w:t>м</w:t>
      </w:r>
      <w:r w:rsidRPr="00820C6D">
        <w:t xml:space="preserve"> для применения особого порядка закупок</w:t>
      </w:r>
      <w:r w:rsidR="00FB03A3" w:rsidRPr="00820C6D">
        <w:t xml:space="preserve"> является</w:t>
      </w:r>
      <w:r w:rsidR="00A9152A" w:rsidRPr="00820C6D">
        <w:rPr>
          <w:color w:val="000000" w:themeColor="text1"/>
        </w:rPr>
        <w:t xml:space="preserve"> п</w:t>
      </w:r>
      <w:r w:rsidRPr="00820C6D">
        <w:rPr>
          <w:color w:val="000000" w:themeColor="text1"/>
        </w:rPr>
        <w:t>олучение команды на перевод мобильных газотурбинных электрических станций из режима «резерв» в режим эксплуатации «работа»</w:t>
      </w:r>
      <w:r w:rsidR="00AC0A61">
        <w:rPr>
          <w:color w:val="000000" w:themeColor="text1"/>
        </w:rPr>
        <w:t xml:space="preserve"> и возникновении потребности </w:t>
      </w:r>
      <w:r w:rsidR="00987FC2">
        <w:rPr>
          <w:color w:val="000000" w:themeColor="text1"/>
        </w:rPr>
        <w:t>т</w:t>
      </w:r>
      <w:r w:rsidR="00AC0A61">
        <w:rPr>
          <w:color w:val="000000" w:themeColor="text1"/>
        </w:rPr>
        <w:t>опливообеспечения</w:t>
      </w:r>
      <w:r w:rsidRPr="00820C6D">
        <w:rPr>
          <w:color w:val="000000" w:themeColor="text1"/>
        </w:rPr>
        <w:t>.</w:t>
      </w:r>
    </w:p>
    <w:p w14:paraId="5D13F007" w14:textId="77777777" w:rsidR="009C7747" w:rsidRPr="00F31C01" w:rsidRDefault="009C7747" w:rsidP="007F4F67">
      <w:pPr>
        <w:pStyle w:val="22"/>
        <w:keepNext w:val="0"/>
        <w:widowControl w:val="0"/>
        <w:numPr>
          <w:ilvl w:val="1"/>
          <w:numId w:val="42"/>
        </w:numPr>
        <w:ind w:left="0" w:firstLine="567"/>
      </w:pPr>
      <w:bookmarkStart w:id="262" w:name="_Ref372557804"/>
      <w:r w:rsidRPr="00F31C01">
        <w:t>Заключение дополнительных соглашений к действующим договорам</w:t>
      </w:r>
      <w:bookmarkEnd w:id="262"/>
    </w:p>
    <w:p w14:paraId="60EC36F9" w14:textId="17A080B0" w:rsidR="00A106E8" w:rsidRPr="009F150D" w:rsidRDefault="009C7747" w:rsidP="007F4F67">
      <w:pPr>
        <w:pStyle w:val="31"/>
        <w:numPr>
          <w:ilvl w:val="2"/>
          <w:numId w:val="42"/>
        </w:numPr>
        <w:tabs>
          <w:tab w:val="left" w:pos="708"/>
        </w:tabs>
        <w:ind w:left="0" w:firstLine="600"/>
      </w:pPr>
      <w:r w:rsidRPr="008A181D">
        <w:t xml:space="preserve">Заключение дополнительных соглашений к </w:t>
      </w:r>
      <w:r w:rsidR="00A8251A" w:rsidRPr="008A181D">
        <w:t>договорам</w:t>
      </w:r>
      <w:r w:rsidRPr="008A181D">
        <w:t xml:space="preserve">, </w:t>
      </w:r>
      <w:r w:rsidR="00A8251A" w:rsidRPr="008A181D">
        <w:t xml:space="preserve">заключенным </w:t>
      </w:r>
      <w:r w:rsidRPr="008A181D">
        <w:t xml:space="preserve">по результатам </w:t>
      </w:r>
      <w:r w:rsidR="00A8251A" w:rsidRPr="008A181D">
        <w:t>закупок</w:t>
      </w:r>
      <w:r w:rsidRPr="008A181D">
        <w:t xml:space="preserve">, предусматривающих увеличение стоимости договора, является закупкой у единственного поставщика </w:t>
      </w:r>
      <w:r w:rsidRPr="008A181D">
        <w:lastRenderedPageBreak/>
        <w:t>(исполнителя, подрядчика) в соответствии с п. </w:t>
      </w:r>
      <w:r w:rsidRPr="008A181D">
        <w:fldChar w:fldCharType="begin"/>
      </w:r>
      <w:r w:rsidRPr="008A181D">
        <w:instrText xml:space="preserve"> REF _Ref365989493 \w \h  \* MERGEFORMAT </w:instrText>
      </w:r>
      <w:r w:rsidRPr="008A181D">
        <w:fldChar w:fldCharType="separate"/>
      </w:r>
      <w:r w:rsidR="00D74C18">
        <w:t>5.7</w:t>
      </w:r>
      <w:r w:rsidRPr="008A181D">
        <w:fldChar w:fldCharType="end"/>
      </w:r>
      <w:r w:rsidRPr="008A181D">
        <w:t xml:space="preserve"> настоящего Стандарта. В иных случаях дополнительные соглашения закупкой у единственного поставщика (</w:t>
      </w:r>
      <w:r w:rsidR="001E7C6A" w:rsidRPr="008A181D">
        <w:t xml:space="preserve">исполнителя, </w:t>
      </w:r>
      <w:r w:rsidRPr="008A181D">
        <w:t xml:space="preserve">подрядчика) не являются, сведения о заключении таких дополнительных соглашений размещаются в соответствии </w:t>
      </w:r>
      <w:r w:rsidRPr="009F150D">
        <w:t xml:space="preserve">с </w:t>
      </w:r>
      <w:r w:rsidR="00BC5C7D">
        <w:t xml:space="preserve">пп. «з» </w:t>
      </w:r>
      <w:r w:rsidRPr="0048455E">
        <w:t xml:space="preserve">п. </w:t>
      </w:r>
      <w:r w:rsidR="004924CA" w:rsidRPr="00325ECB">
        <w:fldChar w:fldCharType="begin"/>
      </w:r>
      <w:r w:rsidR="004924CA" w:rsidRPr="0048455E">
        <w:instrText xml:space="preserve"> REF _Ref510536003 \n \h </w:instrText>
      </w:r>
      <w:r w:rsidR="004924CA" w:rsidRPr="00325ECB">
        <w:fldChar w:fldCharType="separate"/>
      </w:r>
      <w:r w:rsidR="005176C4">
        <w:t>3.1.3</w:t>
      </w:r>
      <w:r w:rsidR="004924CA" w:rsidRPr="00325ECB">
        <w:fldChar w:fldCharType="end"/>
      </w:r>
      <w:r w:rsidR="004924CA" w:rsidRPr="00325ECB">
        <w:t xml:space="preserve"> </w:t>
      </w:r>
      <w:r w:rsidRPr="00325ECB">
        <w:t xml:space="preserve">и </w:t>
      </w:r>
      <w:r w:rsidR="00BC5C7D">
        <w:t xml:space="preserve">пп. «в» </w:t>
      </w:r>
      <w:r w:rsidRPr="00325ECB">
        <w:t xml:space="preserve">п. </w:t>
      </w:r>
      <w:r w:rsidR="004924CA" w:rsidRPr="00325ECB">
        <w:fldChar w:fldCharType="begin"/>
      </w:r>
      <w:r w:rsidR="004924CA" w:rsidRPr="0048455E">
        <w:instrText xml:space="preserve"> REF _Ref510536013 \n \h </w:instrText>
      </w:r>
      <w:r w:rsidR="004924CA" w:rsidRPr="00325ECB">
        <w:fldChar w:fldCharType="separate"/>
      </w:r>
      <w:r w:rsidR="005176C4">
        <w:t>3.1.4</w:t>
      </w:r>
      <w:r w:rsidR="004924CA" w:rsidRPr="00325ECB">
        <w:fldChar w:fldCharType="end"/>
      </w:r>
      <w:r w:rsidR="004924CA" w:rsidRPr="009F150D">
        <w:t xml:space="preserve"> </w:t>
      </w:r>
      <w:r w:rsidRPr="009F150D">
        <w:t>настоящего Стандарта без проведения процедур закупок.</w:t>
      </w:r>
    </w:p>
    <w:p w14:paraId="6105E704" w14:textId="4C626E1F" w:rsidR="009C7747" w:rsidRPr="008A181D" w:rsidRDefault="009C7747" w:rsidP="007F4F67">
      <w:pPr>
        <w:pStyle w:val="31"/>
        <w:numPr>
          <w:ilvl w:val="2"/>
          <w:numId w:val="42"/>
        </w:numPr>
        <w:tabs>
          <w:tab w:val="left" w:pos="708"/>
        </w:tabs>
        <w:ind w:left="0" w:firstLine="600"/>
      </w:pPr>
      <w:r w:rsidRPr="009F150D">
        <w:t>Решение о заключении дополнительных соглашений к договорам, заключенным по результатам закупочных процедур, принимается ЦЗ</w:t>
      </w:r>
      <w:r w:rsidR="00695CA2" w:rsidRPr="009F150D">
        <w:t>К</w:t>
      </w:r>
      <w:r w:rsidRPr="009F150D">
        <w:t xml:space="preserve"> </w:t>
      </w:r>
      <w:r w:rsidR="00EF3A30" w:rsidRPr="009F150D">
        <w:t xml:space="preserve">Заказчика </w:t>
      </w:r>
      <w:r w:rsidRPr="009F150D">
        <w:t xml:space="preserve">в пределах их компетенции, установленной </w:t>
      </w:r>
      <w:r w:rsidR="00103EEF" w:rsidRPr="009F150D">
        <w:t>внутренними документами</w:t>
      </w:r>
      <w:r w:rsidRPr="009F150D">
        <w:t>.</w:t>
      </w:r>
      <w:r w:rsidR="0021043E" w:rsidRPr="009F150D">
        <w:t xml:space="preserve"> </w:t>
      </w:r>
      <w:r w:rsidR="00B25B05" w:rsidRPr="009F150D">
        <w:t xml:space="preserve">ЦЗК </w:t>
      </w:r>
      <w:r w:rsidR="00EF3A30" w:rsidRPr="009F150D">
        <w:t>Заказчик</w:t>
      </w:r>
      <w:r w:rsidR="00B25B05" w:rsidRPr="009F150D">
        <w:t>а</w:t>
      </w:r>
      <w:r w:rsidR="00EF3A30" w:rsidRPr="009F150D">
        <w:t xml:space="preserve"> </w:t>
      </w:r>
      <w:r w:rsidR="00B25B05" w:rsidRPr="009F150D">
        <w:t>определяет</w:t>
      </w:r>
      <w:r w:rsidR="0021043E" w:rsidRPr="009F150D">
        <w:t xml:space="preserve"> случаи заключения дополнительных</w:t>
      </w:r>
      <w:r w:rsidR="0021043E" w:rsidRPr="008A181D">
        <w:t xml:space="preserve"> соглашений, не влияющих на исполнение договора и не подлежащих рассмотрению на ЦЗ</w:t>
      </w:r>
      <w:r w:rsidR="00695CA2" w:rsidRPr="008A181D">
        <w:t>К</w:t>
      </w:r>
      <w:r w:rsidR="0021043E" w:rsidRPr="008A181D">
        <w:t xml:space="preserve"> </w:t>
      </w:r>
      <w:r w:rsidR="00EF3A30" w:rsidRPr="008A181D">
        <w:t>Заказчика</w:t>
      </w:r>
      <w:r w:rsidR="0021043E" w:rsidRPr="008A181D">
        <w:t>.</w:t>
      </w:r>
    </w:p>
    <w:p w14:paraId="3A7C6842" w14:textId="77777777" w:rsidR="00DA4ED0" w:rsidRPr="008A181D" w:rsidRDefault="00DA4ED0" w:rsidP="007F4F67">
      <w:pPr>
        <w:pStyle w:val="22"/>
        <w:keepNext w:val="0"/>
        <w:widowControl w:val="0"/>
        <w:numPr>
          <w:ilvl w:val="1"/>
          <w:numId w:val="42"/>
        </w:numPr>
        <w:ind w:left="0" w:firstLine="567"/>
      </w:pPr>
      <w:r w:rsidRPr="008A181D">
        <w:t xml:space="preserve">Особенности осуществления закупок отдельных видов товаров, работ, оказания услуг, аренды (включая фрахтование, финансовую аренду) </w:t>
      </w:r>
    </w:p>
    <w:p w14:paraId="51B883B8" w14:textId="77777777" w:rsidR="00A106E8" w:rsidRPr="0097346D" w:rsidRDefault="00030608" w:rsidP="007F4F67">
      <w:pPr>
        <w:pStyle w:val="31"/>
        <w:numPr>
          <w:ilvl w:val="2"/>
          <w:numId w:val="42"/>
        </w:numPr>
        <w:tabs>
          <w:tab w:val="left" w:pos="708"/>
        </w:tabs>
        <w:ind w:left="0" w:firstLine="600"/>
      </w:pPr>
      <w:r w:rsidRPr="0097346D">
        <w:t>В случае осуществления закупок из перечня отдельных видов товаров, работ, оказания услуг, аренды (включая фрахтование, финансовую аренду) с начальной (максимальной) ценой договора, превышающей величину, установленную Правительством Российской Федерации, Заказчик обязан согласовать эксплуатационные характеристики товаров,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 с Координационным органом Правительства Российской Федерации в порядке определенном Правительством Российской Федерации</w:t>
      </w:r>
      <w:r w:rsidR="00DA4ED0" w:rsidRPr="0097346D">
        <w:t>.</w:t>
      </w:r>
    </w:p>
    <w:p w14:paraId="2EA1F838" w14:textId="77777777" w:rsidR="00A106E8" w:rsidRPr="0097346D" w:rsidRDefault="00DA4ED0" w:rsidP="007F4F67">
      <w:pPr>
        <w:pStyle w:val="31"/>
        <w:numPr>
          <w:ilvl w:val="2"/>
          <w:numId w:val="42"/>
        </w:numPr>
        <w:tabs>
          <w:tab w:val="left" w:pos="708"/>
        </w:tabs>
        <w:ind w:left="0" w:firstLine="600"/>
      </w:pPr>
      <w:r w:rsidRPr="0097346D">
        <w:t xml:space="preserve">До согласования с </w:t>
      </w:r>
      <w:r w:rsidR="00C876A1" w:rsidRPr="0097346D">
        <w:t xml:space="preserve">Координационным </w:t>
      </w:r>
      <w:r w:rsidRPr="0097346D">
        <w:t xml:space="preserve">органом Правительства Российской Федерации </w:t>
      </w:r>
      <w:r w:rsidRPr="00A106E8">
        <w:t xml:space="preserve">по согласованию закупок заказчиков </w:t>
      </w:r>
      <w:r w:rsidRPr="0097346D">
        <w:t>Заказчики не вправе включать в планы закупок и (или) осуществлять такие закупки.</w:t>
      </w:r>
    </w:p>
    <w:p w14:paraId="16BC5609" w14:textId="77777777" w:rsidR="00DA4ED0" w:rsidRPr="0097346D" w:rsidRDefault="00DA4ED0" w:rsidP="007F4F67">
      <w:pPr>
        <w:pStyle w:val="31"/>
        <w:numPr>
          <w:ilvl w:val="2"/>
          <w:numId w:val="42"/>
        </w:numPr>
        <w:tabs>
          <w:tab w:val="left" w:pos="708"/>
        </w:tabs>
        <w:ind w:left="0" w:firstLine="600"/>
      </w:pPr>
      <w:r w:rsidRPr="0097346D">
        <w:t xml:space="preserve">Предусмотренные настоящим </w:t>
      </w:r>
      <w:r w:rsidR="00A21416" w:rsidRPr="0097346D">
        <w:t>под</w:t>
      </w:r>
      <w:r w:rsidRPr="0097346D">
        <w:t xml:space="preserve">разделом </w:t>
      </w:r>
      <w:r w:rsidR="00A21416" w:rsidRPr="0097346D">
        <w:t xml:space="preserve">Стандарта </w:t>
      </w:r>
      <w:r w:rsidRPr="0097346D">
        <w:t xml:space="preserve">особенности не применяются к закупкам, осуществляемым </w:t>
      </w:r>
      <w:r w:rsidR="00A8251A" w:rsidRPr="0097346D">
        <w:t xml:space="preserve">Заказчиками </w:t>
      </w:r>
      <w:r w:rsidRPr="0097346D">
        <w:t xml:space="preserve">в соответствии с </w:t>
      </w:r>
      <w:r w:rsidR="00C876A1" w:rsidRPr="0097346D">
        <w:t>Законом 44-ФЗ</w:t>
      </w:r>
      <w:r w:rsidRPr="0097346D">
        <w:t>.</w:t>
      </w:r>
    </w:p>
    <w:p w14:paraId="523D5B01" w14:textId="77777777" w:rsidR="00117C0A" w:rsidRPr="008A181D" w:rsidRDefault="00ED4C04" w:rsidP="004719B3">
      <w:pPr>
        <w:pStyle w:val="22"/>
        <w:keepNext w:val="0"/>
        <w:widowControl w:val="0"/>
        <w:numPr>
          <w:ilvl w:val="1"/>
          <w:numId w:val="42"/>
        </w:numPr>
        <w:ind w:left="0" w:firstLine="567"/>
      </w:pPr>
      <w:r w:rsidRPr="008A181D">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14:paraId="16D916FF" w14:textId="77777777" w:rsidR="00A106E8" w:rsidRPr="008A181D" w:rsidRDefault="00ED4C04" w:rsidP="004719B3">
      <w:pPr>
        <w:pStyle w:val="31"/>
        <w:numPr>
          <w:ilvl w:val="2"/>
          <w:numId w:val="42"/>
        </w:numPr>
        <w:tabs>
          <w:tab w:val="left" w:pos="708"/>
        </w:tabs>
        <w:ind w:left="0" w:firstLine="600"/>
      </w:pPr>
      <w:bookmarkStart w:id="263" w:name="_Ref510701886"/>
      <w:r w:rsidRPr="008A181D">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8A181D">
        <w:t xml:space="preserve">(пятьсот) </w:t>
      </w:r>
      <w:r w:rsidRPr="008A181D">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63"/>
    </w:p>
    <w:p w14:paraId="2154021D" w14:textId="77777777" w:rsidR="00ED4C04" w:rsidRPr="008A181D" w:rsidRDefault="00ED4C04" w:rsidP="004719B3">
      <w:pPr>
        <w:pStyle w:val="31"/>
        <w:numPr>
          <w:ilvl w:val="2"/>
          <w:numId w:val="42"/>
        </w:numPr>
        <w:tabs>
          <w:tab w:val="left" w:pos="708"/>
        </w:tabs>
        <w:ind w:left="0" w:firstLine="600"/>
      </w:pPr>
      <w:r w:rsidRPr="008A181D">
        <w:t xml:space="preserve">Особенности, указанные в п. </w:t>
      </w:r>
      <w:r w:rsidRPr="008A181D">
        <w:fldChar w:fldCharType="begin"/>
      </w:r>
      <w:r w:rsidRPr="008A181D">
        <w:instrText xml:space="preserve"> REF _Ref510701886 \w \h </w:instrText>
      </w:r>
      <w:r w:rsidR="00F857D9" w:rsidRPr="008A181D">
        <w:instrText xml:space="preserve"> \* MERGEFORMAT </w:instrText>
      </w:r>
      <w:r w:rsidRPr="008A181D">
        <w:fldChar w:fldCharType="separate"/>
      </w:r>
      <w:r w:rsidR="00D74C18">
        <w:t>5.14.1</w:t>
      </w:r>
      <w:r w:rsidRPr="008A181D">
        <w:fldChar w:fldCharType="end"/>
      </w:r>
      <w:r w:rsidRPr="008A181D">
        <w:t xml:space="preserve"> настоящего Стандарта не применяются </w:t>
      </w:r>
      <w:r w:rsidR="00512D1E" w:rsidRPr="008A181D">
        <w:t>к</w:t>
      </w:r>
      <w:r w:rsidRPr="008A181D">
        <w:t xml:space="preserve"> закупкам:</w:t>
      </w:r>
    </w:p>
    <w:p w14:paraId="2EE1E555" w14:textId="77777777" w:rsidR="00ED4C04" w:rsidRPr="008A181D" w:rsidRDefault="00A8251A" w:rsidP="004719B3">
      <w:pPr>
        <w:pStyle w:val="31"/>
        <w:widowControl w:val="0"/>
        <w:numPr>
          <w:ilvl w:val="3"/>
          <w:numId w:val="47"/>
        </w:numPr>
        <w:ind w:left="0" w:firstLine="567"/>
      </w:pPr>
      <w:r w:rsidRPr="008A181D">
        <w:lastRenderedPageBreak/>
        <w:t xml:space="preserve">осуществляемым </w:t>
      </w:r>
      <w:r w:rsidR="00ED4C04" w:rsidRPr="008A181D">
        <w:t xml:space="preserve">Заказчиками в соответствии с </w:t>
      </w:r>
      <w:r w:rsidR="00C876A1" w:rsidRPr="008A181D">
        <w:t>Законом 44-ФЗ</w:t>
      </w:r>
      <w:r w:rsidR="00ED4C04" w:rsidRPr="008A181D">
        <w:t>;</w:t>
      </w:r>
    </w:p>
    <w:p w14:paraId="2B27BCB4" w14:textId="77777777" w:rsidR="002D5583" w:rsidRPr="008A181D" w:rsidRDefault="00ED4C04" w:rsidP="004719B3">
      <w:pPr>
        <w:pStyle w:val="ConsPlusNormal"/>
        <w:numPr>
          <w:ilvl w:val="3"/>
          <w:numId w:val="47"/>
        </w:numPr>
        <w:ind w:left="0" w:firstLine="567"/>
        <w:jc w:val="both"/>
        <w:rPr>
          <w:rFonts w:ascii="Times New Roman" w:hAnsi="Times New Roman" w:cs="Times New Roman"/>
          <w:sz w:val="28"/>
          <w:szCs w:val="28"/>
        </w:rPr>
      </w:pPr>
      <w:r w:rsidRPr="008A181D">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r w:rsidR="00A0738A" w:rsidRPr="008A181D">
        <w:rPr>
          <w:rFonts w:ascii="Times New Roman" w:hAnsi="Times New Roman" w:cs="Times New Roman"/>
          <w:sz w:val="28"/>
          <w:szCs w:val="28"/>
        </w:rPr>
        <w:t>.</w:t>
      </w:r>
    </w:p>
    <w:p w14:paraId="2E7F2287" w14:textId="77777777" w:rsidR="00346A41" w:rsidRPr="0048455E" w:rsidRDefault="00346A41" w:rsidP="004719B3">
      <w:pPr>
        <w:pStyle w:val="10"/>
        <w:keepNext w:val="0"/>
        <w:keepLines w:val="0"/>
        <w:widowControl w:val="0"/>
        <w:numPr>
          <w:ilvl w:val="0"/>
          <w:numId w:val="18"/>
        </w:numPr>
      </w:pPr>
      <w:bookmarkStart w:id="264" w:name="_Toc96750426"/>
      <w:bookmarkStart w:id="265" w:name="_Toc96750429"/>
      <w:bookmarkStart w:id="266" w:name="_Toc96750448"/>
      <w:bookmarkStart w:id="267" w:name="_Toc96750449"/>
      <w:bookmarkStart w:id="268" w:name="_Toc527448658"/>
      <w:bookmarkStart w:id="269" w:name="_Ref532045687"/>
      <w:bookmarkStart w:id="270" w:name="_Toc429640038"/>
      <w:bookmarkEnd w:id="264"/>
      <w:bookmarkEnd w:id="265"/>
      <w:bookmarkEnd w:id="266"/>
      <w:bookmarkEnd w:id="267"/>
      <w:r w:rsidRPr="0048455E">
        <w:t>Планирование закупок</w:t>
      </w:r>
      <w:bookmarkEnd w:id="268"/>
      <w:bookmarkEnd w:id="269"/>
      <w:bookmarkEnd w:id="270"/>
    </w:p>
    <w:p w14:paraId="5E5C666A" w14:textId="77777777" w:rsidR="00346A41" w:rsidRPr="00331937" w:rsidRDefault="00346A41" w:rsidP="004719B3">
      <w:pPr>
        <w:pStyle w:val="22"/>
        <w:keepNext w:val="0"/>
        <w:widowControl w:val="0"/>
        <w:numPr>
          <w:ilvl w:val="1"/>
          <w:numId w:val="45"/>
        </w:numPr>
        <w:ind w:left="0" w:firstLine="567"/>
      </w:pPr>
      <w:r w:rsidRPr="00331937">
        <w:t>Общие положения</w:t>
      </w:r>
    </w:p>
    <w:p w14:paraId="19D1D464" w14:textId="77777777" w:rsidR="004E0DF9" w:rsidRPr="00331937" w:rsidRDefault="004E0DF9" w:rsidP="004719B3">
      <w:pPr>
        <w:pStyle w:val="31"/>
        <w:widowControl w:val="0"/>
        <w:numPr>
          <w:ilvl w:val="2"/>
          <w:numId w:val="45"/>
        </w:numPr>
        <w:ind w:left="0" w:firstLine="567"/>
      </w:pPr>
      <w:r w:rsidRPr="00331937">
        <w:t>В целях осуществления закупок Заказчик формирует План закупки</w:t>
      </w:r>
      <w:r w:rsidR="005B468D" w:rsidRPr="00331937">
        <w:t xml:space="preserve"> товаров, работ, услуг (далее – План закупки)</w:t>
      </w:r>
      <w:r w:rsidRPr="00331937">
        <w:t>, а в случаях</w:t>
      </w:r>
      <w:r w:rsidR="00555787" w:rsidRPr="00331937">
        <w:t>,</w:t>
      </w:r>
      <w:r w:rsidRPr="00331937">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331937">
        <w:t xml:space="preserve"> (далее – План закупки инновационной продукции)</w:t>
      </w:r>
      <w:r w:rsidRPr="00331937">
        <w:t>.</w:t>
      </w:r>
    </w:p>
    <w:p w14:paraId="21CDB8AD" w14:textId="77777777" w:rsidR="004E0DF9" w:rsidRPr="00A10B76" w:rsidRDefault="00346A41" w:rsidP="004719B3">
      <w:pPr>
        <w:pStyle w:val="31"/>
        <w:widowControl w:val="0"/>
        <w:numPr>
          <w:ilvl w:val="2"/>
          <w:numId w:val="45"/>
        </w:numPr>
        <w:ind w:left="0" w:firstLine="567"/>
      </w:pPr>
      <w:r w:rsidRPr="00331937">
        <w:t xml:space="preserve">Порядок планирования закупок определяется настоящим </w:t>
      </w:r>
      <w:r w:rsidRPr="00A10B76">
        <w:t xml:space="preserve">Стандартом. </w:t>
      </w:r>
      <w:r w:rsidR="00103EEF" w:rsidRPr="00A10B76">
        <w:t>О</w:t>
      </w:r>
      <w:r w:rsidR="004E0DF9" w:rsidRPr="00A10B76">
        <w:t xml:space="preserve">рганизационно-распорядительным документом Заказчика </w:t>
      </w:r>
      <w:r w:rsidR="00600F76" w:rsidRPr="00A10B76">
        <w:t>устанавливается детализированный</w:t>
      </w:r>
      <w:r w:rsidR="004E0DF9" w:rsidRPr="00A10B76">
        <w:t xml:space="preserve"> порядок подготовки, согласования, утверждения и изменения Плана закупки, Плана закупки инновац</w:t>
      </w:r>
      <w:r w:rsidR="005B468D" w:rsidRPr="00A10B76">
        <w:t>ионной продукции</w:t>
      </w:r>
      <w:r w:rsidR="004E0DF9" w:rsidRPr="00A10B76">
        <w:t xml:space="preserve"> путем утверждения соответствующего регламента </w:t>
      </w:r>
      <w:r w:rsidR="00BC4B6D" w:rsidRPr="00A10B76">
        <w:t xml:space="preserve">(порядка) </w:t>
      </w:r>
      <w:r w:rsidR="004E0DF9" w:rsidRPr="00A10B76">
        <w:t xml:space="preserve">с указанием конкретных ответственных структурных подразделений. При этом данный регламент </w:t>
      </w:r>
      <w:r w:rsidR="00BC4B6D" w:rsidRPr="00A10B76">
        <w:t xml:space="preserve">(порядок) </w:t>
      </w:r>
      <w:r w:rsidR="004E0DF9" w:rsidRPr="00A10B76">
        <w:t>не должен противоречить нормам настоящего Стандарта и действующе</w:t>
      </w:r>
      <w:r w:rsidR="007E66B0" w:rsidRPr="00A10B76">
        <w:t>го</w:t>
      </w:r>
      <w:r w:rsidR="004E0DF9" w:rsidRPr="00A10B76">
        <w:t xml:space="preserve"> законодательств</w:t>
      </w:r>
      <w:r w:rsidR="007E66B0" w:rsidRPr="00A10B76">
        <w:t>а</w:t>
      </w:r>
      <w:r w:rsidR="004E0DF9" w:rsidRPr="00A10B76">
        <w:t xml:space="preserve">. </w:t>
      </w:r>
    </w:p>
    <w:p w14:paraId="6C328F19" w14:textId="4BA5CCA6" w:rsidR="00346A41" w:rsidRPr="00331937" w:rsidRDefault="00346A41" w:rsidP="004719B3">
      <w:pPr>
        <w:pStyle w:val="31"/>
        <w:widowControl w:val="0"/>
        <w:numPr>
          <w:ilvl w:val="2"/>
          <w:numId w:val="45"/>
        </w:numPr>
        <w:ind w:left="0" w:firstLine="567"/>
      </w:pPr>
      <w:r w:rsidRPr="00A10B76">
        <w:t>План закупки является планом мероприятий на один календарный год</w:t>
      </w:r>
      <w:r w:rsidR="000941C0" w:rsidRPr="00A10B76">
        <w:t xml:space="preserve"> по </w:t>
      </w:r>
      <w:r w:rsidR="005008CA" w:rsidRPr="00A10B76">
        <w:t xml:space="preserve">организации процедур </w:t>
      </w:r>
      <w:r w:rsidR="000941C0" w:rsidRPr="00A10B76">
        <w:t>закупок в целях заключения любых договоров</w:t>
      </w:r>
      <w:r w:rsidR="004E0DF9" w:rsidRPr="00A10B76">
        <w:t xml:space="preserve"> </w:t>
      </w:r>
      <w:r w:rsidR="000941C0" w:rsidRPr="00A10B76">
        <w:t>для которых</w:t>
      </w:r>
      <w:r w:rsidRPr="00A10B76">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w:t>
      </w:r>
      <w:r w:rsidR="00AC292A" w:rsidRPr="00A10B76">
        <w:t xml:space="preserve">Заказчика </w:t>
      </w:r>
      <w:r w:rsidRPr="00A10B76">
        <w:t>в части планирования закупок. По решению ЦЗ</w:t>
      </w:r>
      <w:r w:rsidR="00EE3728" w:rsidRPr="00A10B76">
        <w:t>К</w:t>
      </w:r>
      <w:r w:rsidRPr="00A10B76">
        <w:t xml:space="preserve"> </w:t>
      </w:r>
      <w:r w:rsidR="00AC292A" w:rsidRPr="00A10B76">
        <w:t xml:space="preserve">Заказчика </w:t>
      </w:r>
      <w:r w:rsidR="00A15593" w:rsidRPr="00A10B76">
        <w:t>формируется</w:t>
      </w:r>
      <w:r w:rsidRPr="00A10B76">
        <w:t xml:space="preserve"> План</w:t>
      </w:r>
      <w:r w:rsidRPr="00331937">
        <w:t xml:space="preserve"> закупки в части инвестиционной деятельности на период более чем один календарный год. </w:t>
      </w:r>
      <w:r w:rsidR="00982A43" w:rsidRPr="00331937">
        <w:t>План закупки инновационной продукции формируется на срок от пяти до семи лет.</w:t>
      </w:r>
    </w:p>
    <w:p w14:paraId="6AA8B282" w14:textId="2769B058" w:rsidR="000D65F1" w:rsidRPr="00331937" w:rsidRDefault="000D65F1" w:rsidP="004719B3">
      <w:pPr>
        <w:pStyle w:val="31"/>
        <w:widowControl w:val="0"/>
        <w:numPr>
          <w:ilvl w:val="2"/>
          <w:numId w:val="45"/>
        </w:numPr>
        <w:ind w:left="0" w:firstLine="567"/>
      </w:pPr>
      <w:bookmarkStart w:id="271" w:name="_Ref298250090"/>
      <w:r w:rsidRPr="00331937">
        <w:t>При формировании Плана закупки, Плана закупки инновац</w:t>
      </w:r>
      <w:r w:rsidR="005B468D" w:rsidRPr="00331937">
        <w:t xml:space="preserve">ионной продукции </w:t>
      </w:r>
      <w:r w:rsidRPr="00331937">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331937">
        <w:t>МСП</w:t>
      </w:r>
      <w:r w:rsidRPr="00331937">
        <w:t>, закупок инновационной продукции, высокотехнологичной продукции.</w:t>
      </w:r>
      <w:r w:rsidR="00B93963" w:rsidRPr="00A373F1">
        <w:t xml:space="preserve"> План закупки должен содержать формируемый на срок не менее чем три года раздел о закупке у субъектов МСП в соответствии с утвержденным Заказчиком перечнем товаров, работ, услуг, закупка которых осуществляется у субъектов МСП.</w:t>
      </w:r>
    </w:p>
    <w:p w14:paraId="64D50BF4" w14:textId="17427032" w:rsidR="00BC4B6D" w:rsidRPr="00331937" w:rsidRDefault="00BC4B6D" w:rsidP="004719B3">
      <w:pPr>
        <w:pStyle w:val="31"/>
        <w:widowControl w:val="0"/>
        <w:numPr>
          <w:ilvl w:val="2"/>
          <w:numId w:val="45"/>
        </w:numPr>
        <w:ind w:left="0" w:firstLine="567"/>
      </w:pPr>
      <w:r w:rsidRPr="00331937">
        <w:t xml:space="preserve">Утверждение Плана закупки, Плана закупки инновационной продукции осуществляется в соответствии с положениями </w:t>
      </w:r>
      <w:r w:rsidR="007B7B1A" w:rsidRPr="00331937">
        <w:t>пунктов</w:t>
      </w:r>
      <w:r w:rsidR="007E66B0" w:rsidRPr="00331937">
        <w:t xml:space="preserve"> </w:t>
      </w:r>
      <w:r w:rsidR="007E66B0" w:rsidRPr="00331937">
        <w:fldChar w:fldCharType="begin"/>
      </w:r>
      <w:r w:rsidR="007E66B0" w:rsidRPr="00331937">
        <w:instrText xml:space="preserve"> REF _Ref510710398 \w \h </w:instrText>
      </w:r>
      <w:r w:rsidR="003B42DC" w:rsidRPr="00331937">
        <w:instrText xml:space="preserve"> \* MERGEFORMAT </w:instrText>
      </w:r>
      <w:r w:rsidR="007E66B0" w:rsidRPr="00331937">
        <w:fldChar w:fldCharType="separate"/>
      </w:r>
      <w:r w:rsidR="00D74C18">
        <w:t>6.2</w:t>
      </w:r>
      <w:r w:rsidR="007E66B0" w:rsidRPr="00331937">
        <w:fldChar w:fldCharType="end"/>
      </w:r>
      <w:r w:rsidR="007E66B0" w:rsidRPr="00331937">
        <w:t xml:space="preserve"> и </w:t>
      </w:r>
      <w:r w:rsidR="007E66B0" w:rsidRPr="00331937">
        <w:fldChar w:fldCharType="begin"/>
      </w:r>
      <w:r w:rsidR="007E66B0" w:rsidRPr="00331937">
        <w:instrText xml:space="preserve"> REF _Ref514672804 \w \h </w:instrText>
      </w:r>
      <w:r w:rsidR="003B42DC" w:rsidRPr="00331937">
        <w:instrText xml:space="preserve"> \* MERGEFORMAT </w:instrText>
      </w:r>
      <w:r w:rsidR="007E66B0" w:rsidRPr="00331937">
        <w:fldChar w:fldCharType="separate"/>
      </w:r>
      <w:r w:rsidR="00D74C18">
        <w:t>6.3</w:t>
      </w:r>
      <w:r w:rsidR="007E66B0" w:rsidRPr="00331937">
        <w:fldChar w:fldCharType="end"/>
      </w:r>
      <w:r w:rsidR="007E66B0" w:rsidRPr="00331937">
        <w:t xml:space="preserve"> </w:t>
      </w:r>
      <w:r w:rsidRPr="00331937">
        <w:t xml:space="preserve">настоящего Стандарта, организационно-распорядительными документами, </w:t>
      </w:r>
      <w:r w:rsidRPr="00331937">
        <w:lastRenderedPageBreak/>
        <w:t>решениями ЦЗ</w:t>
      </w:r>
      <w:r w:rsidR="00EE3728" w:rsidRPr="00331937">
        <w:t>К</w:t>
      </w:r>
      <w:r w:rsidRPr="00331937">
        <w:t xml:space="preserve"> </w:t>
      </w:r>
      <w:r w:rsidR="00AC292A" w:rsidRPr="00331937">
        <w:t xml:space="preserve">Заказчика </w:t>
      </w:r>
      <w:r w:rsidRPr="00331937">
        <w:t>с соблюдением требований действующего законодательства.</w:t>
      </w:r>
    </w:p>
    <w:p w14:paraId="5C386A9A" w14:textId="77777777" w:rsidR="00346A41" w:rsidRPr="00331937" w:rsidRDefault="000D65F1" w:rsidP="004719B3">
      <w:pPr>
        <w:pStyle w:val="31"/>
        <w:widowControl w:val="0"/>
        <w:numPr>
          <w:ilvl w:val="2"/>
          <w:numId w:val="45"/>
        </w:numPr>
        <w:ind w:left="0" w:firstLine="567"/>
      </w:pPr>
      <w:r w:rsidRPr="00331937">
        <w:t xml:space="preserve"> </w:t>
      </w:r>
      <w:bookmarkEnd w:id="271"/>
      <w:r w:rsidR="00BC4B6D" w:rsidRPr="00331937">
        <w:t>Если иного не предусмотрено нормами действующего законодательства, основанием для осуществления закупок является утвержд</w:t>
      </w:r>
      <w:r w:rsidR="00F40EA6" w:rsidRPr="00331937">
        <w:t>е</w:t>
      </w:r>
      <w:r w:rsidR="00BC4B6D" w:rsidRPr="00331937">
        <w:t>нный План закупки</w:t>
      </w:r>
      <w:r w:rsidR="00F40EA6" w:rsidRPr="00331937">
        <w:t>,</w:t>
      </w:r>
      <w:r w:rsidR="005008CA" w:rsidRPr="00331937">
        <w:t xml:space="preserve"> </w:t>
      </w:r>
      <w:r w:rsidR="00BC4B6D" w:rsidRPr="00331937">
        <w:t>содержащий эти закупки</w:t>
      </w:r>
      <w:r w:rsidR="005008CA" w:rsidRPr="00331937">
        <w:t xml:space="preserve"> или</w:t>
      </w:r>
      <w:r w:rsidR="00BC4B6D" w:rsidRPr="00331937">
        <w:t xml:space="preserve"> скорректированный </w:t>
      </w:r>
      <w:r w:rsidR="005008CA" w:rsidRPr="00331937">
        <w:t xml:space="preserve">в соответствии с нормами настоящего Стандарта </w:t>
      </w:r>
      <w:r w:rsidR="00BC4B6D" w:rsidRPr="00331937">
        <w:t>План закупки.</w:t>
      </w:r>
    </w:p>
    <w:p w14:paraId="7B5E836A" w14:textId="335A746B" w:rsidR="001B470E" w:rsidRPr="00331937" w:rsidRDefault="00346A41" w:rsidP="004719B3">
      <w:pPr>
        <w:pStyle w:val="31"/>
        <w:widowControl w:val="0"/>
        <w:numPr>
          <w:ilvl w:val="2"/>
          <w:numId w:val="45"/>
        </w:numPr>
        <w:ind w:left="0" w:firstLine="567"/>
      </w:pPr>
      <w:bookmarkStart w:id="272" w:name="_Ref510704487"/>
      <w:r w:rsidRPr="00331937">
        <w:t>Заказчик по решению ЦЗ</w:t>
      </w:r>
      <w:r w:rsidR="00EE3728" w:rsidRPr="00331937">
        <w:t>К</w:t>
      </w:r>
      <w:r w:rsidRPr="00331937">
        <w:t xml:space="preserve"> Заказчика осуществля</w:t>
      </w:r>
      <w:r w:rsidR="003E6DC9" w:rsidRPr="00A10B76">
        <w:t>е</w:t>
      </w:r>
      <w:r w:rsidRPr="00331937">
        <w:t>т корректировку утвержденного Плана закупки</w:t>
      </w:r>
      <w:r w:rsidR="00E51E09" w:rsidRPr="00331937">
        <w:t xml:space="preserve">, </w:t>
      </w:r>
      <w:r w:rsidR="00E635EC" w:rsidRPr="00331937">
        <w:t xml:space="preserve">Плана закупки инновационной продукции, </w:t>
      </w:r>
      <w:r w:rsidRPr="00331937">
        <w:t xml:space="preserve">если иное не предусмотрено нормами действующего законодательства Российской Федерации. </w:t>
      </w:r>
    </w:p>
    <w:bookmarkEnd w:id="272"/>
    <w:p w14:paraId="73E461CE" w14:textId="77777777" w:rsidR="00E635EC" w:rsidRPr="00331937" w:rsidRDefault="00C05D6D" w:rsidP="004719B3">
      <w:pPr>
        <w:pStyle w:val="31"/>
        <w:widowControl w:val="0"/>
        <w:numPr>
          <w:ilvl w:val="2"/>
          <w:numId w:val="45"/>
        </w:numPr>
        <w:ind w:left="0" w:firstLine="567"/>
      </w:pPr>
      <w:r w:rsidRPr="00331937">
        <w:t xml:space="preserve">План закупки </w:t>
      </w:r>
      <w:r w:rsidR="005B468D" w:rsidRPr="00331937">
        <w:t xml:space="preserve">формируется </w:t>
      </w:r>
      <w:r w:rsidR="00C05B6F" w:rsidRPr="00331937">
        <w:t xml:space="preserve">Заказчиком </w:t>
      </w:r>
      <w:r w:rsidR="005B468D" w:rsidRPr="00331937">
        <w:t>по форме</w:t>
      </w:r>
      <w:r w:rsidR="00A316E8" w:rsidRPr="00331937">
        <w:t xml:space="preserve"> и в порядке</w:t>
      </w:r>
      <w:r w:rsidR="005B468D" w:rsidRPr="00331937">
        <w:t>, установленн</w:t>
      </w:r>
      <w:r w:rsidR="00A316E8" w:rsidRPr="00331937">
        <w:t>ым</w:t>
      </w:r>
      <w:r w:rsidR="002C3816" w:rsidRPr="00331937">
        <w:t>и</w:t>
      </w:r>
      <w:r w:rsidR="005B468D" w:rsidRPr="00331937">
        <w:t xml:space="preserve"> </w:t>
      </w:r>
      <w:r w:rsidR="00B84E5F" w:rsidRPr="00331937">
        <w:t>внутренним</w:t>
      </w:r>
      <w:r w:rsidR="002C3816" w:rsidRPr="00331937">
        <w:t>и</w:t>
      </w:r>
      <w:r w:rsidR="0021043E" w:rsidRPr="00331937">
        <w:t xml:space="preserve"> документ</w:t>
      </w:r>
      <w:r w:rsidR="002C3816" w:rsidRPr="00331937">
        <w:t>ами</w:t>
      </w:r>
      <w:r w:rsidR="0021043E" w:rsidRPr="00331937">
        <w:t xml:space="preserve"> </w:t>
      </w:r>
      <w:r w:rsidR="00A316E8" w:rsidRPr="00331937">
        <w:t>Заказчика</w:t>
      </w:r>
      <w:r w:rsidR="002C3816" w:rsidRPr="00331937">
        <w:t xml:space="preserve">, </w:t>
      </w:r>
      <w:r w:rsidR="0021043E" w:rsidRPr="00331937">
        <w:t xml:space="preserve">и размещается в ЕИС в объеме, определенном </w:t>
      </w:r>
      <w:r w:rsidR="005B468D" w:rsidRPr="00331937">
        <w:t>действующим законодательством</w:t>
      </w:r>
      <w:r w:rsidR="000941C0" w:rsidRPr="00331937">
        <w:t xml:space="preserve"> с учетом п. </w:t>
      </w:r>
      <w:r w:rsidR="000941C0" w:rsidRPr="00331937">
        <w:fldChar w:fldCharType="begin"/>
      </w:r>
      <w:r w:rsidR="000941C0" w:rsidRPr="00331937">
        <w:instrText xml:space="preserve"> REF _Ref510537388 \w \h </w:instrText>
      </w:r>
      <w:r w:rsidR="003B42DC" w:rsidRPr="00331937">
        <w:instrText xml:space="preserve"> \* MERGEFORMAT </w:instrText>
      </w:r>
      <w:r w:rsidR="000941C0" w:rsidRPr="00331937">
        <w:fldChar w:fldCharType="separate"/>
      </w:r>
      <w:r w:rsidR="00D74C18">
        <w:t>3.1.7</w:t>
      </w:r>
      <w:r w:rsidR="000941C0" w:rsidRPr="00331937">
        <w:fldChar w:fldCharType="end"/>
      </w:r>
      <w:r w:rsidR="000941C0" w:rsidRPr="00331937">
        <w:t xml:space="preserve"> и п. </w:t>
      </w:r>
      <w:r w:rsidR="000941C0" w:rsidRPr="00331937">
        <w:fldChar w:fldCharType="begin"/>
      </w:r>
      <w:r w:rsidR="000941C0" w:rsidRPr="00331937">
        <w:instrText xml:space="preserve"> REF _Ref511944404 \w \h </w:instrText>
      </w:r>
      <w:r w:rsidR="003B42DC" w:rsidRPr="00331937">
        <w:instrText xml:space="preserve"> \* MERGEFORMAT </w:instrText>
      </w:r>
      <w:r w:rsidR="000941C0" w:rsidRPr="00331937">
        <w:fldChar w:fldCharType="separate"/>
      </w:r>
      <w:r w:rsidR="00D74C18">
        <w:t>3.1.9</w:t>
      </w:r>
      <w:r w:rsidR="000941C0" w:rsidRPr="00331937">
        <w:fldChar w:fldCharType="end"/>
      </w:r>
      <w:r w:rsidR="005B468D" w:rsidRPr="00331937">
        <w:t>.</w:t>
      </w:r>
      <w:r w:rsidR="007E66B0" w:rsidRPr="00331937">
        <w:t xml:space="preserve"> </w:t>
      </w:r>
      <w:r w:rsidR="00BC4B6D" w:rsidRPr="00331937">
        <w:t>настоящего Стандарта.</w:t>
      </w:r>
      <w:r w:rsidR="005B468D" w:rsidRPr="00331937">
        <w:t xml:space="preserve"> </w:t>
      </w:r>
      <w:r w:rsidR="00B84E5F" w:rsidRPr="00331937">
        <w:t>План закупки инновационной продукции формируется по форме и в соответствии с требованиями, установленными действующим законодательством.</w:t>
      </w:r>
    </w:p>
    <w:p w14:paraId="1B89160C" w14:textId="77777777" w:rsidR="00346A41" w:rsidRPr="0048455E" w:rsidRDefault="00346A41" w:rsidP="004719B3">
      <w:pPr>
        <w:pStyle w:val="22"/>
        <w:keepNext w:val="0"/>
        <w:widowControl w:val="0"/>
        <w:numPr>
          <w:ilvl w:val="1"/>
          <w:numId w:val="45"/>
        </w:numPr>
        <w:ind w:left="0" w:firstLine="567"/>
      </w:pPr>
      <w:bookmarkStart w:id="273" w:name="_Hlt306397429"/>
      <w:bookmarkStart w:id="274" w:name="_Ref298251039"/>
      <w:bookmarkStart w:id="275" w:name="_Ref510710398"/>
      <w:bookmarkEnd w:id="273"/>
      <w:r w:rsidRPr="0048455E">
        <w:t xml:space="preserve">Подготовка </w:t>
      </w:r>
      <w:bookmarkEnd w:id="274"/>
      <w:r w:rsidRPr="0048455E">
        <w:t>Плана закупки</w:t>
      </w:r>
      <w:bookmarkEnd w:id="275"/>
    </w:p>
    <w:p w14:paraId="751F87B9" w14:textId="77777777" w:rsidR="00346A41" w:rsidRPr="0048455E" w:rsidRDefault="00346A41" w:rsidP="004719B3">
      <w:pPr>
        <w:pStyle w:val="31"/>
        <w:widowControl w:val="0"/>
        <w:numPr>
          <w:ilvl w:val="2"/>
          <w:numId w:val="45"/>
        </w:numPr>
        <w:ind w:left="0" w:firstLine="567"/>
      </w:pPr>
      <w:bookmarkStart w:id="276" w:name="_Ref110165746"/>
      <w:r w:rsidRPr="0048455E">
        <w:t>План закупки формируется в соответствии с проектом Бюджета Заказчика</w:t>
      </w:r>
      <w:r w:rsidR="003D5665" w:rsidRPr="0048455E">
        <w:t xml:space="preserve"> (утвержденного Бюджета при его наличии)</w:t>
      </w:r>
      <w:r w:rsidRPr="0048455E">
        <w:t xml:space="preserve"> и на основании программ, определяющих производственную деятельность Заказчика</w:t>
      </w:r>
      <w:bookmarkEnd w:id="276"/>
      <w:r w:rsidRPr="0048455E">
        <w:t>.</w:t>
      </w:r>
    </w:p>
    <w:p w14:paraId="55A6BB58" w14:textId="77777777" w:rsidR="00346A41" w:rsidRPr="0048455E" w:rsidRDefault="00346A41" w:rsidP="004719B3">
      <w:pPr>
        <w:pStyle w:val="31"/>
        <w:widowControl w:val="0"/>
        <w:numPr>
          <w:ilvl w:val="2"/>
          <w:numId w:val="45"/>
        </w:numPr>
        <w:ind w:left="0" w:firstLine="567"/>
      </w:pPr>
      <w:bookmarkStart w:id="277"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w:t>
      </w:r>
      <w:r w:rsidR="00545AC5">
        <w:t xml:space="preserve">и с учетом интеграции </w:t>
      </w:r>
      <w:r w:rsidR="00545AC5" w:rsidRPr="0048455E">
        <w:t>используемых в закупочной деятельности информационных систем</w:t>
      </w:r>
      <w:r w:rsidRPr="0048455E">
        <w:t xml:space="preserve">. </w:t>
      </w:r>
    </w:p>
    <w:bookmarkEnd w:id="277"/>
    <w:p w14:paraId="786DF19D" w14:textId="77777777" w:rsidR="00346A41" w:rsidRPr="0048455E" w:rsidRDefault="00346A41" w:rsidP="004719B3">
      <w:pPr>
        <w:pStyle w:val="31"/>
        <w:widowControl w:val="0"/>
        <w:numPr>
          <w:ilvl w:val="2"/>
          <w:numId w:val="45"/>
        </w:numPr>
        <w:ind w:left="0" w:firstLine="600"/>
      </w:pPr>
      <w:r w:rsidRPr="0048455E">
        <w:t>При формировании проекта Плана закупки соблюдаются следующие правила:</w:t>
      </w:r>
    </w:p>
    <w:p w14:paraId="2CDAFB4A" w14:textId="77777777" w:rsidR="00346A41" w:rsidRPr="00325ECB" w:rsidRDefault="00346A41" w:rsidP="004719B3">
      <w:pPr>
        <w:pStyle w:val="41"/>
        <w:widowControl w:val="0"/>
        <w:numPr>
          <w:ilvl w:val="3"/>
          <w:numId w:val="51"/>
        </w:numPr>
        <w:ind w:left="0" w:firstLine="567"/>
      </w:pPr>
      <w:r w:rsidRPr="0048455E">
        <w:t xml:space="preserve">закупки включаются в План закупки года, в котором планируется </w:t>
      </w:r>
      <w:r w:rsidRPr="00331937">
        <w:rPr>
          <w:lang w:val="ru-RU"/>
        </w:rPr>
        <w:t>объявление закупочной процедуры</w:t>
      </w:r>
      <w:r w:rsidR="003505FD" w:rsidRPr="00331937">
        <w:rPr>
          <w:rStyle w:val="a9"/>
          <w:lang w:val="ru-RU"/>
        </w:rPr>
        <w:footnoteReference w:id="3"/>
      </w:r>
      <w:r w:rsidRPr="00331937">
        <w:t>;</w:t>
      </w:r>
    </w:p>
    <w:p w14:paraId="67E7050C" w14:textId="1BE46023" w:rsidR="00346A41" w:rsidRPr="00E05789" w:rsidRDefault="00346A41" w:rsidP="004719B3">
      <w:pPr>
        <w:pStyle w:val="41"/>
        <w:widowControl w:val="0"/>
        <w:numPr>
          <w:ilvl w:val="3"/>
          <w:numId w:val="51"/>
        </w:numPr>
        <w:ind w:left="0" w:firstLine="567"/>
      </w:pPr>
      <w:r w:rsidRPr="00325ECB">
        <w:t>пр</w:t>
      </w:r>
      <w:r w:rsidRPr="0048455E">
        <w:t>оводится разумная консолидаци</w:t>
      </w:r>
      <w:r w:rsidR="00EE3728">
        <w:rPr>
          <w:lang w:val="ru-RU"/>
        </w:rPr>
        <w:t>я</w:t>
      </w:r>
      <w:r w:rsidRPr="0048455E">
        <w:rPr>
          <w:lang w:val="ru-RU"/>
        </w:rPr>
        <w:t xml:space="preserve"> </w:t>
      </w:r>
      <w:r w:rsidRPr="0048455E">
        <w:t xml:space="preserve">закупок однородной </w:t>
      </w:r>
      <w:r w:rsidRPr="00E05789">
        <w:t>продукции</w:t>
      </w:r>
      <w:r w:rsidRPr="00E05789">
        <w:rPr>
          <w:lang w:val="ru-RU"/>
        </w:rPr>
        <w:t>, не приводящая к ограничению конкуренции</w:t>
      </w:r>
      <w:r w:rsidRPr="00E05789">
        <w:t>;</w:t>
      </w:r>
    </w:p>
    <w:p w14:paraId="24B97BEC" w14:textId="77777777" w:rsidR="00346A41" w:rsidRPr="00E05789" w:rsidRDefault="00346A41" w:rsidP="004719B3">
      <w:pPr>
        <w:pStyle w:val="41"/>
        <w:widowControl w:val="0"/>
        <w:numPr>
          <w:ilvl w:val="3"/>
          <w:numId w:val="51"/>
        </w:numPr>
        <w:ind w:left="0" w:firstLine="567"/>
      </w:pPr>
      <w:r w:rsidRPr="00E05789">
        <w:t xml:space="preserve">не допускается </w:t>
      </w:r>
      <w:r w:rsidRPr="00E05789">
        <w:rPr>
          <w:lang w:val="ru-RU"/>
        </w:rPr>
        <w:t>дробление</w:t>
      </w:r>
      <w:r w:rsidRPr="00E05789">
        <w:t xml:space="preserve"> закупки однородной продукции на несколько позиций с целью </w:t>
      </w:r>
      <w:r w:rsidR="00847480" w:rsidRPr="00E05789">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E05789">
        <w:rPr>
          <w:lang w:val="ru-RU"/>
        </w:rPr>
        <w:t>;</w:t>
      </w:r>
    </w:p>
    <w:p w14:paraId="7AD3C90C" w14:textId="2348E107" w:rsidR="00346A41" w:rsidRPr="00331937" w:rsidRDefault="00346A41" w:rsidP="004719B3">
      <w:pPr>
        <w:pStyle w:val="41"/>
        <w:widowControl w:val="0"/>
        <w:numPr>
          <w:ilvl w:val="3"/>
          <w:numId w:val="51"/>
        </w:numPr>
        <w:ind w:left="0" w:firstLine="567"/>
      </w:pPr>
      <w:r w:rsidRPr="00E05789">
        <w:rPr>
          <w:lang w:val="ru-RU"/>
        </w:rPr>
        <w:t>формирование Плана закупки Заказчика в отношении</w:t>
      </w:r>
      <w:r w:rsidRPr="00331937">
        <w:rPr>
          <w:lang w:val="ru-RU"/>
        </w:rPr>
        <w:t xml:space="preserve"> централизованных закупок осуществляется с учетом п</w:t>
      </w:r>
      <w:r w:rsidRPr="00331937">
        <w:t>.</w:t>
      </w:r>
      <w:r w:rsidRPr="00331937">
        <w:rPr>
          <w:lang w:val="ru-RU"/>
        </w:rPr>
        <w:t xml:space="preserve"> </w:t>
      </w:r>
      <w:r w:rsidRPr="00331937">
        <w:rPr>
          <w:lang w:val="ru-RU"/>
        </w:rPr>
        <w:fldChar w:fldCharType="begin"/>
      </w:r>
      <w:r w:rsidRPr="00331937">
        <w:rPr>
          <w:lang w:val="ru-RU"/>
        </w:rPr>
        <w:instrText xml:space="preserve"> REF _Ref372536861 \r \h  \* MERGEFORMAT </w:instrText>
      </w:r>
      <w:r w:rsidRPr="00331937">
        <w:rPr>
          <w:lang w:val="ru-RU"/>
        </w:rPr>
      </w:r>
      <w:r w:rsidRPr="00331937">
        <w:rPr>
          <w:lang w:val="ru-RU"/>
        </w:rPr>
        <w:fldChar w:fldCharType="separate"/>
      </w:r>
      <w:r w:rsidR="00D74C18">
        <w:rPr>
          <w:lang w:val="ru-RU"/>
        </w:rPr>
        <w:t>2.8</w:t>
      </w:r>
      <w:r w:rsidRPr="00331937">
        <w:rPr>
          <w:lang w:val="ru-RU"/>
        </w:rPr>
        <w:fldChar w:fldCharType="end"/>
      </w:r>
      <w:r w:rsidRPr="00331937">
        <w:rPr>
          <w:lang w:val="ru-RU"/>
        </w:rPr>
        <w:t xml:space="preserve"> настоящего Стандарта.</w:t>
      </w:r>
    </w:p>
    <w:p w14:paraId="29D4DA08" w14:textId="77777777" w:rsidR="00346A41" w:rsidRPr="0048455E" w:rsidRDefault="00E54BBE" w:rsidP="004719B3">
      <w:pPr>
        <w:pStyle w:val="31"/>
        <w:widowControl w:val="0"/>
        <w:numPr>
          <w:ilvl w:val="2"/>
          <w:numId w:val="45"/>
        </w:numPr>
        <w:ind w:left="0" w:firstLine="567"/>
      </w:pPr>
      <w:r w:rsidRPr="0048455E">
        <w:lastRenderedPageBreak/>
        <w:t>Этап</w:t>
      </w:r>
      <w:r w:rsidR="00C05B6F" w:rsidRPr="0048455E">
        <w:t>ы</w:t>
      </w:r>
      <w:r w:rsidRPr="0048455E">
        <w:t xml:space="preserve"> формирования Плана закупки</w:t>
      </w:r>
      <w:r w:rsidR="00346A41" w:rsidRPr="0048455E">
        <w:t>:</w:t>
      </w:r>
    </w:p>
    <w:p w14:paraId="65BD245E" w14:textId="77777777" w:rsidR="00346A41" w:rsidRPr="0048455E" w:rsidRDefault="00346A41" w:rsidP="004719B3">
      <w:pPr>
        <w:pStyle w:val="50"/>
        <w:widowControl w:val="0"/>
        <w:numPr>
          <w:ilvl w:val="4"/>
          <w:numId w:val="46"/>
        </w:numPr>
        <w:ind w:left="0" w:firstLine="567"/>
      </w:pPr>
      <w:r w:rsidRPr="0048455E">
        <w:t>разработка проекта Плана закупки на основе проектов программ, определяющих производственную деятельность и проекта Бюджета Заказчика</w:t>
      </w:r>
      <w:r w:rsidR="00E560A1" w:rsidRPr="0048455E">
        <w:t xml:space="preserve"> </w:t>
      </w:r>
      <w:r w:rsidR="00E560A1" w:rsidRPr="00331937">
        <w:t>(утвержденного Бюджета при его наличии)</w:t>
      </w:r>
      <w:r w:rsidRPr="0048455E">
        <w:t xml:space="preserve"> на следующий период;</w:t>
      </w:r>
    </w:p>
    <w:p w14:paraId="24292495" w14:textId="77777777" w:rsidR="00346A41" w:rsidRPr="0048455E" w:rsidRDefault="00346A41" w:rsidP="004719B3">
      <w:pPr>
        <w:pStyle w:val="50"/>
        <w:widowControl w:val="0"/>
        <w:numPr>
          <w:ilvl w:val="4"/>
          <w:numId w:val="46"/>
        </w:numPr>
        <w:ind w:left="0" w:firstLine="567"/>
      </w:pPr>
      <w:r w:rsidRPr="0048455E">
        <w:t>утверждение Плана закупки уполномоченным органом Заказчика;</w:t>
      </w:r>
    </w:p>
    <w:p w14:paraId="596D3A53" w14:textId="77777777" w:rsidR="00346A41" w:rsidRPr="0048455E" w:rsidRDefault="00346A41" w:rsidP="004719B3">
      <w:pPr>
        <w:pStyle w:val="50"/>
        <w:widowControl w:val="0"/>
        <w:numPr>
          <w:ilvl w:val="4"/>
          <w:numId w:val="46"/>
        </w:numPr>
        <w:ind w:left="0" w:firstLine="567"/>
      </w:pPr>
      <w:r w:rsidRPr="0048455E">
        <w:t xml:space="preserve">корректировка Плана закупки. Количество корректировок утвержденного Плана закупки определяется </w:t>
      </w:r>
      <w:r w:rsidR="003505FD" w:rsidRPr="0048455E">
        <w:t>Заказчиком</w:t>
      </w:r>
      <w:r w:rsidRPr="0048455E">
        <w:t xml:space="preserve">. </w:t>
      </w:r>
    </w:p>
    <w:p w14:paraId="4E6365F5" w14:textId="77777777" w:rsidR="00346A41" w:rsidRPr="00A10B76" w:rsidRDefault="00346A41" w:rsidP="004719B3">
      <w:pPr>
        <w:pStyle w:val="31"/>
        <w:widowControl w:val="0"/>
        <w:numPr>
          <w:ilvl w:val="2"/>
          <w:numId w:val="45"/>
        </w:numPr>
        <w:ind w:left="0" w:firstLine="567"/>
      </w:pPr>
      <w:r w:rsidRPr="0048455E">
        <w:t xml:space="preserve">Корректировка Плана закупки </w:t>
      </w:r>
      <w:r w:rsidR="00E647BF" w:rsidRPr="00A10B76">
        <w:t>проводится</w:t>
      </w:r>
      <w:r w:rsidR="00E54BBE" w:rsidRPr="00A10B76">
        <w:t xml:space="preserve"> </w:t>
      </w:r>
      <w:r w:rsidRPr="00A10B76">
        <w:t>в связи с корректировками Бюджета Заказчика, инвестиционной</w:t>
      </w:r>
      <w:r w:rsidR="00E54BBE" w:rsidRPr="00A10B76">
        <w:t>,</w:t>
      </w:r>
      <w:r w:rsidRPr="00A10B76">
        <w:t xml:space="preserve"> производственной или </w:t>
      </w:r>
      <w:r w:rsidR="00414770" w:rsidRPr="00A10B76">
        <w:t>иных программ,</w:t>
      </w:r>
      <w:r w:rsidRPr="00A10B76">
        <w:t xml:space="preserve"> или планов Заказчика, результатами защиты тарифов на электрическую и тепловую энергию в органах государственного регулирования,</w:t>
      </w:r>
      <w:r w:rsidR="00E54BBE" w:rsidRPr="00A10B76">
        <w:t xml:space="preserve"> а также по</w:t>
      </w:r>
      <w:r w:rsidRPr="00A10B76">
        <w:t xml:space="preserve"> иным основаниям, связанным с непредвиденной заранее необходимостью изменения Плана закупки.</w:t>
      </w:r>
    </w:p>
    <w:p w14:paraId="564B3FBE" w14:textId="6DEAEDB7" w:rsidR="00346A41" w:rsidRPr="00A10B76" w:rsidRDefault="00346A41" w:rsidP="004719B3">
      <w:pPr>
        <w:pStyle w:val="31"/>
        <w:widowControl w:val="0"/>
        <w:numPr>
          <w:ilvl w:val="2"/>
          <w:numId w:val="45"/>
        </w:numPr>
        <w:ind w:left="0" w:firstLine="567"/>
      </w:pPr>
      <w:r w:rsidRPr="00A10B76">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A10B76">
        <w:t>Бюджета</w:t>
      </w:r>
      <w:r w:rsidRPr="00A10B76">
        <w:t xml:space="preserve">, а в случае его отсутствия не позднее 30 декабря года, предшествующего планируемому. В согласовании Плана закупки </w:t>
      </w:r>
      <w:r w:rsidR="007E17D3" w:rsidRPr="00A10B76">
        <w:t>участвуют представители</w:t>
      </w:r>
      <w:r w:rsidRPr="00A10B76">
        <w:t xml:space="preserve">: </w:t>
      </w:r>
    </w:p>
    <w:p w14:paraId="1FD950C4" w14:textId="77777777" w:rsidR="00BC4B6D" w:rsidRPr="0048455E" w:rsidRDefault="00BC4B6D" w:rsidP="004719B3">
      <w:pPr>
        <w:pStyle w:val="31"/>
        <w:widowControl w:val="0"/>
        <w:numPr>
          <w:ilvl w:val="0"/>
          <w:numId w:val="84"/>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14:paraId="6EFC2287" w14:textId="77777777" w:rsidR="00346A41" w:rsidRPr="0048455E" w:rsidRDefault="00B232BA" w:rsidP="004719B3">
      <w:pPr>
        <w:pStyle w:val="31"/>
        <w:widowControl w:val="0"/>
        <w:numPr>
          <w:ilvl w:val="0"/>
          <w:numId w:val="44"/>
        </w:numPr>
        <w:ind w:left="0" w:firstLine="709"/>
      </w:pPr>
      <w:r w:rsidRPr="0048455E">
        <w:t>экономических</w:t>
      </w:r>
      <w:r w:rsidR="00347EE8" w:rsidRPr="00414770">
        <w:t>/финансовых</w:t>
      </w:r>
      <w:r w:rsidRPr="0048455E">
        <w:t xml:space="preserve"> </w:t>
      </w:r>
      <w:r w:rsidR="00346A41" w:rsidRPr="0048455E">
        <w:t>подразделений Заказчика в части согласования наличия финансирования,</w:t>
      </w:r>
    </w:p>
    <w:p w14:paraId="59C57F24" w14:textId="77777777" w:rsidR="00346A41" w:rsidRPr="00414770" w:rsidRDefault="00164B12" w:rsidP="004719B3">
      <w:pPr>
        <w:pStyle w:val="31"/>
        <w:widowControl w:val="0"/>
        <w:numPr>
          <w:ilvl w:val="0"/>
          <w:numId w:val="44"/>
        </w:numPr>
        <w:ind w:left="0" w:firstLine="567"/>
      </w:pPr>
      <w:r w:rsidRPr="00414770">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14:paraId="08AB69B7" w14:textId="77777777" w:rsidR="00E33948" w:rsidRPr="00414770" w:rsidRDefault="00346A41" w:rsidP="004719B3">
      <w:pPr>
        <w:pStyle w:val="31"/>
        <w:widowControl w:val="0"/>
        <w:numPr>
          <w:ilvl w:val="0"/>
          <w:numId w:val="44"/>
        </w:numPr>
        <w:ind w:left="0" w:firstLine="567"/>
      </w:pPr>
      <w:r w:rsidRPr="00414770">
        <w:t xml:space="preserve">закупочных подразделений в части проверки соответствия </w:t>
      </w:r>
      <w:r w:rsidR="00E54BBE" w:rsidRPr="00414770">
        <w:t>П</w:t>
      </w:r>
      <w:r w:rsidRPr="00414770">
        <w:t>лана закупки нормам настоящего Стандарта и действующего законодательства</w:t>
      </w:r>
      <w:r w:rsidR="00E33948" w:rsidRPr="00414770">
        <w:t>;</w:t>
      </w:r>
    </w:p>
    <w:p w14:paraId="33033898" w14:textId="77777777" w:rsidR="00164B12" w:rsidRPr="00414770" w:rsidRDefault="00E33948" w:rsidP="004719B3">
      <w:pPr>
        <w:pStyle w:val="31"/>
        <w:widowControl w:val="0"/>
        <w:numPr>
          <w:ilvl w:val="0"/>
          <w:numId w:val="44"/>
        </w:numPr>
        <w:ind w:left="0" w:firstLine="567"/>
      </w:pPr>
      <w:r w:rsidRPr="00414770">
        <w:t>подразделений безопасности в части компетенции, установленной внутренними документами Заказчика</w:t>
      </w:r>
      <w:r w:rsidR="00547DB8" w:rsidRPr="00414770">
        <w:t>.</w:t>
      </w:r>
    </w:p>
    <w:p w14:paraId="1D9EF204" w14:textId="427CDA1C" w:rsidR="00164B12" w:rsidRPr="00414770" w:rsidRDefault="00164B12" w:rsidP="00B10243">
      <w:pPr>
        <w:pStyle w:val="31"/>
        <w:widowControl w:val="0"/>
        <w:numPr>
          <w:ilvl w:val="0"/>
          <w:numId w:val="0"/>
        </w:numPr>
        <w:ind w:firstLine="567"/>
      </w:pPr>
      <w:r w:rsidRPr="00414770">
        <w:t xml:space="preserve">При необходимости в согласовании проекта Плана закупок </w:t>
      </w:r>
      <w:r w:rsidR="00730F9E" w:rsidRPr="0048455E">
        <w:t>участв</w:t>
      </w:r>
      <w:r w:rsidR="00730F9E">
        <w:t xml:space="preserve">уют </w:t>
      </w:r>
      <w:r w:rsidR="00730F9E" w:rsidRPr="00414770">
        <w:t>представители</w:t>
      </w:r>
      <w:r w:rsidRPr="00414770">
        <w:t xml:space="preserve"> технических подразделений либо конечных потребителей закупаемой продукции в части подтверждения потребности.</w:t>
      </w:r>
    </w:p>
    <w:p w14:paraId="75B75246" w14:textId="77777777" w:rsidR="00E54BBE" w:rsidRPr="00414770" w:rsidRDefault="00C05B6F" w:rsidP="004719B3">
      <w:pPr>
        <w:pStyle w:val="31"/>
        <w:widowControl w:val="0"/>
        <w:numPr>
          <w:ilvl w:val="2"/>
          <w:numId w:val="45"/>
        </w:numPr>
        <w:ind w:left="0" w:firstLine="600"/>
      </w:pPr>
      <w:r w:rsidRPr="00414770">
        <w:t xml:space="preserve">В случае если нормами действующего законодательства </w:t>
      </w:r>
      <w:r w:rsidR="003C2113" w:rsidRPr="00414770">
        <w:t xml:space="preserve">в отношении Заказчика </w:t>
      </w:r>
      <w:r w:rsidRPr="00414770">
        <w:t>предусмотрен</w:t>
      </w:r>
      <w:r w:rsidR="003C2113" w:rsidRPr="00414770">
        <w:t>а</w:t>
      </w:r>
      <w:r w:rsidRPr="00414770">
        <w:t xml:space="preserve"> </w:t>
      </w:r>
      <w:r w:rsidR="003C2113" w:rsidRPr="00414770">
        <w:t xml:space="preserve">процедура </w:t>
      </w:r>
      <w:hyperlink r:id="rId15" w:history="1">
        <w:r w:rsidR="003C2113" w:rsidRPr="00414770">
          <w:rPr>
            <w:rStyle w:val="a5"/>
            <w:color w:val="auto"/>
            <w:u w:val="none"/>
          </w:rPr>
          <w:t>оценки соответствия</w:t>
        </w:r>
      </w:hyperlink>
      <w:r w:rsidR="003C2113" w:rsidRPr="00414770">
        <w:t xml:space="preserve"> проекта Плана закупки либо процедура мониторинга </w:t>
      </w:r>
      <w:hyperlink r:id="rId16" w:history="1">
        <w:r w:rsidR="003C2113" w:rsidRPr="00414770">
          <w:rPr>
            <w:rStyle w:val="a5"/>
            <w:color w:val="auto"/>
            <w:u w:val="none"/>
          </w:rPr>
          <w:t>соответствия</w:t>
        </w:r>
      </w:hyperlink>
      <w:r w:rsidR="003C2113" w:rsidRPr="00414770">
        <w:t xml:space="preserve"> утвержденного Плана закупки, Заказчик обязан обеспечить проведени</w:t>
      </w:r>
      <w:r w:rsidR="00F02E94" w:rsidRPr="00414770">
        <w:t>е</w:t>
      </w:r>
      <w:r w:rsidR="003C2113" w:rsidRPr="00414770">
        <w:t xml:space="preserve"> указанных процедур в установленном</w:t>
      </w:r>
      <w:r w:rsidR="00B232BA" w:rsidRPr="00414770">
        <w:t xml:space="preserve"> законодательством</w:t>
      </w:r>
      <w:r w:rsidR="003C2113" w:rsidRPr="00414770">
        <w:t xml:space="preserve"> порядке.</w:t>
      </w:r>
    </w:p>
    <w:p w14:paraId="14DC4AEF" w14:textId="45394D34" w:rsidR="00346A41" w:rsidRPr="0048455E" w:rsidRDefault="00346A41" w:rsidP="004719B3">
      <w:pPr>
        <w:pStyle w:val="31"/>
        <w:widowControl w:val="0"/>
        <w:numPr>
          <w:ilvl w:val="2"/>
          <w:numId w:val="45"/>
        </w:numPr>
        <w:ind w:left="0" w:firstLine="567"/>
      </w:pPr>
      <w:r w:rsidRPr="0048455E">
        <w:t>Закупки, проводимые в соответствии с</w:t>
      </w:r>
      <w:r w:rsidR="00A121F1" w:rsidRPr="0048455E">
        <w:t xml:space="preserve"> п. </w:t>
      </w:r>
      <w:r w:rsidR="00A121F1" w:rsidRPr="00DC2B2B">
        <w:fldChar w:fldCharType="begin"/>
      </w:r>
      <w:r w:rsidR="00A121F1" w:rsidRPr="00DC2B2B">
        <w:instrText xml:space="preserve"> REF _Ref510709156 \w \h </w:instrText>
      </w:r>
      <w:r w:rsidR="00F857D9" w:rsidRPr="00DC2B2B">
        <w:instrText xml:space="preserve"> \* MERGEFORMAT </w:instrText>
      </w:r>
      <w:r w:rsidR="00A121F1" w:rsidRPr="00DC2B2B">
        <w:fldChar w:fldCharType="separate"/>
      </w:r>
      <w:r w:rsidR="00D74C18">
        <w:t>5.6.1</w:t>
      </w:r>
      <w:r w:rsidR="00A121F1" w:rsidRPr="00DC2B2B">
        <w:fldChar w:fldCharType="end"/>
      </w:r>
      <w:r w:rsidR="00016977">
        <w:t>5</w:t>
      </w:r>
      <w:r w:rsidR="007B7B1A" w:rsidRPr="00DC2B2B">
        <w:t xml:space="preserve"> </w:t>
      </w:r>
      <w:r w:rsidRPr="00DC2B2B">
        <w:t>настоящего Стандарта</w:t>
      </w:r>
      <w:r w:rsidR="007B7B1A" w:rsidRPr="00DC2B2B">
        <w:t>,</w:t>
      </w:r>
      <w:r w:rsidRPr="0048455E">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w:t>
      </w:r>
      <w:r w:rsidR="00347EE8">
        <w:t>К</w:t>
      </w:r>
      <w:r w:rsidRPr="0048455E">
        <w:t xml:space="preserve"> Заказчика или иного органа, определенного организационно-распорядительным документом Заказчика. </w:t>
      </w:r>
      <w:r w:rsidRPr="0048455E">
        <w:lastRenderedPageBreak/>
        <w:t xml:space="preserve">При этом количество корректировок по данным закупкам не учитывается при расчетах ключевого показателя эффективности. </w:t>
      </w:r>
    </w:p>
    <w:p w14:paraId="62335DE8" w14:textId="77777777" w:rsidR="00346A41" w:rsidRPr="0048455E" w:rsidRDefault="00346A41" w:rsidP="004719B3">
      <w:pPr>
        <w:pStyle w:val="31"/>
        <w:widowControl w:val="0"/>
        <w:numPr>
          <w:ilvl w:val="2"/>
          <w:numId w:val="4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14:paraId="67A67820" w14:textId="639B8BAB" w:rsidR="00346A41" w:rsidRPr="0048455E" w:rsidRDefault="00346A41" w:rsidP="004719B3">
      <w:pPr>
        <w:pStyle w:val="31"/>
        <w:widowControl w:val="0"/>
        <w:numPr>
          <w:ilvl w:val="2"/>
          <w:numId w:val="45"/>
        </w:numPr>
        <w:ind w:left="0" w:firstLine="567"/>
      </w:pPr>
      <w:bookmarkStart w:id="278" w:name="_Ref174788111"/>
      <w:r w:rsidRPr="0048455E">
        <w:t>При подготовке Плана закупки особое внимание следует уделить основаниям выбора способов закупки, отличных от приоритетных (п</w:t>
      </w:r>
      <w:r w:rsidRPr="00DC2B2B">
        <w:t>. </w:t>
      </w:r>
      <w:r w:rsidRPr="00DC2B2B">
        <w:fldChar w:fldCharType="begin"/>
      </w:r>
      <w:r w:rsidRPr="00DC2B2B">
        <w:instrText xml:space="preserve"> REF _Ref306615055 \r \h  \* MERGEFORMAT </w:instrText>
      </w:r>
      <w:r w:rsidRPr="00DC2B2B">
        <w:fldChar w:fldCharType="separate"/>
      </w:r>
      <w:r w:rsidR="00D74C18">
        <w:t>5.2.1</w:t>
      </w:r>
      <w:r w:rsidRPr="00DC2B2B">
        <w:fldChar w:fldCharType="end"/>
      </w:r>
      <w:r w:rsidRPr="00DC2B2B">
        <w:t xml:space="preserve"> настоящего Стандарта</w:t>
      </w:r>
      <w:r w:rsidRPr="00325ECB">
        <w:t>)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w:t>
      </w:r>
      <w:r w:rsidR="008B6757">
        <w:t>К</w:t>
      </w:r>
      <w:r w:rsidRPr="00325ECB">
        <w:t xml:space="preserve"> Заказчика вместе с Планом закупки, и в подразделениях </w:t>
      </w:r>
      <w:r w:rsidR="007A1984" w:rsidRPr="00325ECB">
        <w:t xml:space="preserve">Инициаторах </w:t>
      </w:r>
      <w:r w:rsidRPr="0048455E">
        <w:t>закупки.</w:t>
      </w:r>
      <w:bookmarkEnd w:id="278"/>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w:t>
      </w:r>
      <w:r w:rsidR="007935CD" w:rsidRPr="0048455E">
        <w:t>объяснением</w:t>
      </w:r>
      <w:r w:rsidR="007935CD">
        <w:t xml:space="preserve"> </w:t>
      </w:r>
      <w:r w:rsidR="007935CD" w:rsidRPr="0048455E">
        <w:t>причин</w:t>
      </w:r>
      <w:r w:rsidRPr="0048455E">
        <w:t xml:space="preserve">, 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w:t>
      </w:r>
      <w:r w:rsidR="008B6757">
        <w:t>К</w:t>
      </w:r>
      <w:r w:rsidR="007B7B1A" w:rsidRPr="0048455E">
        <w:t xml:space="preserve"> Заказчика</w:t>
      </w:r>
      <w:r w:rsidRPr="0048455E">
        <w:t>, осуществляет анализ и готовит пояснительную записку с обоснованием</w:t>
      </w:r>
      <w:r w:rsidR="007935CD">
        <w:t xml:space="preserve"> </w:t>
      </w:r>
      <w:r w:rsidRPr="0048455E">
        <w:t xml:space="preserve">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8B6757">
        <w:rPr>
          <w:color w:val="000000" w:themeColor="text1"/>
        </w:rPr>
        <w:t>,</w:t>
      </w:r>
      <w:r w:rsidRPr="007935CD">
        <w:rPr>
          <w:color w:val="000000" w:themeColor="text1"/>
        </w:rPr>
        <w:t xml:space="preserve"> </w:t>
      </w:r>
      <w:r w:rsidRPr="0048455E">
        <w:t xml:space="preserve">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14:paraId="785B6493" w14:textId="77777777" w:rsidR="00346A41" w:rsidRPr="0048455E" w:rsidRDefault="00346A41" w:rsidP="004719B3">
      <w:pPr>
        <w:pStyle w:val="31"/>
        <w:widowControl w:val="0"/>
        <w:numPr>
          <w:ilvl w:val="2"/>
          <w:numId w:val="45"/>
        </w:numPr>
        <w:ind w:left="0" w:firstLine="567"/>
      </w:pPr>
      <w:r w:rsidRPr="0048455E">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14:paraId="652E4C64" w14:textId="77777777" w:rsidR="00982A43" w:rsidRPr="007A1EA1" w:rsidRDefault="00982A43" w:rsidP="004719B3">
      <w:pPr>
        <w:pStyle w:val="22"/>
        <w:keepNext w:val="0"/>
        <w:widowControl w:val="0"/>
        <w:numPr>
          <w:ilvl w:val="1"/>
          <w:numId w:val="45"/>
        </w:numPr>
        <w:ind w:left="0" w:firstLine="567"/>
      </w:pPr>
      <w:bookmarkStart w:id="279" w:name="_Ref514672804"/>
      <w:bookmarkStart w:id="280" w:name="_Ref364960731"/>
      <w:bookmarkStart w:id="281" w:name="_Ref224369218"/>
      <w:bookmarkStart w:id="282" w:name="_Ref110849446"/>
      <w:bookmarkStart w:id="283" w:name="_Ref173242299"/>
      <w:r w:rsidRPr="007A1EA1">
        <w:t>Подготовка Плана закуп</w:t>
      </w:r>
      <w:r w:rsidR="003505FD" w:rsidRPr="007A1EA1">
        <w:t>ки</w:t>
      </w:r>
      <w:r w:rsidRPr="007A1EA1">
        <w:t xml:space="preserve"> инновационной продукции</w:t>
      </w:r>
      <w:bookmarkEnd w:id="279"/>
    </w:p>
    <w:p w14:paraId="3C35953C" w14:textId="77777777" w:rsidR="00982A43" w:rsidRPr="007A1EA1" w:rsidRDefault="00982A43" w:rsidP="004719B3">
      <w:pPr>
        <w:pStyle w:val="31"/>
        <w:widowControl w:val="0"/>
        <w:numPr>
          <w:ilvl w:val="2"/>
          <w:numId w:val="45"/>
        </w:numPr>
        <w:ind w:left="0" w:firstLine="567"/>
      </w:pPr>
      <w:r w:rsidRPr="007A1EA1">
        <w:t xml:space="preserve">Подготовка Плана закупки инновационной продукции осуществляется в порядке, предусмотренным п. </w:t>
      </w:r>
      <w:r w:rsidR="00512D1E" w:rsidRPr="007A1EA1">
        <w:fldChar w:fldCharType="begin"/>
      </w:r>
      <w:r w:rsidR="00512D1E" w:rsidRPr="007A1EA1">
        <w:instrText xml:space="preserve"> REF _Ref510710398 \w \h  \* MERGEFORMAT </w:instrText>
      </w:r>
      <w:r w:rsidR="00512D1E" w:rsidRPr="007A1EA1">
        <w:fldChar w:fldCharType="separate"/>
      </w:r>
      <w:r w:rsidR="00D74C18">
        <w:t>6.2</w:t>
      </w:r>
      <w:r w:rsidR="00512D1E" w:rsidRPr="007A1EA1">
        <w:fldChar w:fldCharType="end"/>
      </w:r>
      <w:r w:rsidRPr="007A1EA1">
        <w:t xml:space="preserve"> настоящего Стандарта с учетом требовани</w:t>
      </w:r>
      <w:r w:rsidR="00E560A1" w:rsidRPr="007A1EA1">
        <w:t>й</w:t>
      </w:r>
      <w:r w:rsidRPr="007A1EA1">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14:paraId="6EAAF0C4" w14:textId="77777777" w:rsidR="00982A43" w:rsidRPr="007A1EA1" w:rsidRDefault="00982A43" w:rsidP="004719B3">
      <w:pPr>
        <w:pStyle w:val="50"/>
        <w:widowControl w:val="0"/>
        <w:numPr>
          <w:ilvl w:val="4"/>
          <w:numId w:val="85"/>
        </w:numPr>
        <w:ind w:left="0" w:firstLine="567"/>
      </w:pPr>
      <w:r w:rsidRPr="007A1EA1">
        <w:t>перечня товаров, работ, услуг, удовлетворяющих критериям отнесения к инновационной продукции, высокотехнологичной продукции;</w:t>
      </w:r>
    </w:p>
    <w:p w14:paraId="2EE38478" w14:textId="77777777" w:rsidR="007B7B1A" w:rsidRPr="007A1EA1" w:rsidRDefault="007B7B1A" w:rsidP="004719B3">
      <w:pPr>
        <w:pStyle w:val="50"/>
        <w:widowControl w:val="0"/>
        <w:numPr>
          <w:ilvl w:val="4"/>
          <w:numId w:val="85"/>
        </w:numPr>
        <w:ind w:left="0" w:firstLine="567"/>
      </w:pPr>
      <w:r w:rsidRPr="007A1EA1">
        <w:t xml:space="preserve">положения о порядке и правилах применения (внедрения) товаров, работ, услуг, удовлетворяющих критериям отнесения к инновационной </w:t>
      </w:r>
      <w:r w:rsidRPr="007A1EA1">
        <w:lastRenderedPageBreak/>
        <w:t>продукции, высокотехнологичной продукции.</w:t>
      </w:r>
    </w:p>
    <w:p w14:paraId="695DAD68" w14:textId="3E483D60" w:rsidR="0076453F" w:rsidRPr="007A1EA1" w:rsidRDefault="0076453F" w:rsidP="004719B3">
      <w:pPr>
        <w:pStyle w:val="50"/>
        <w:widowControl w:val="0"/>
        <w:numPr>
          <w:ilvl w:val="2"/>
          <w:numId w:val="45"/>
        </w:numPr>
        <w:ind w:left="0" w:firstLine="600"/>
      </w:pPr>
      <w:r w:rsidRPr="007A1EA1">
        <w:t xml:space="preserve">План закупки инновационной продукции утверждается уполномоченным органом </w:t>
      </w:r>
      <w:r w:rsidR="00472D15">
        <w:t>Заказчика</w:t>
      </w:r>
      <w:r w:rsidRPr="007A1EA1">
        <w:t xml:space="preserve"> на срок </w:t>
      </w:r>
      <w:r w:rsidRPr="00B96040">
        <w:t>пят</w:t>
      </w:r>
      <w:r w:rsidR="002F6491" w:rsidRPr="00B96040">
        <w:t>ь лет</w:t>
      </w:r>
      <w:r w:rsidRPr="00B96040">
        <w:t>.</w:t>
      </w:r>
      <w:r w:rsidRPr="007A1EA1">
        <w:t xml:space="preserve"> По истечении установленного срока (пяти лет) Заказчиком формируется План закупки инновационной продукции на следующий период.</w:t>
      </w:r>
    </w:p>
    <w:p w14:paraId="49D2695D" w14:textId="2D3A12D4" w:rsidR="0076453F" w:rsidRPr="007A1EA1" w:rsidRDefault="0076453F" w:rsidP="004719B3">
      <w:pPr>
        <w:pStyle w:val="50"/>
        <w:widowControl w:val="0"/>
        <w:numPr>
          <w:ilvl w:val="2"/>
          <w:numId w:val="45"/>
        </w:numPr>
        <w:ind w:left="0" w:firstLine="600"/>
      </w:pPr>
      <w:r w:rsidRPr="007A1EA1">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rsidRPr="007A1EA1">
        <w:fldChar w:fldCharType="begin"/>
      </w:r>
      <w:r w:rsidR="00A97CCC" w:rsidRPr="007A1EA1">
        <w:instrText xml:space="preserve"> REF _Ref510710398 \r \h </w:instrText>
      </w:r>
      <w:r w:rsidR="008B6757" w:rsidRPr="007A1EA1">
        <w:instrText xml:space="preserve"> \* MERGEFORMAT </w:instrText>
      </w:r>
      <w:r w:rsidR="00A97CCC" w:rsidRPr="007A1EA1">
        <w:fldChar w:fldCharType="separate"/>
      </w:r>
      <w:r w:rsidR="00D74C18">
        <w:t>6.2</w:t>
      </w:r>
      <w:r w:rsidR="00A97CCC" w:rsidRPr="007A1EA1">
        <w:fldChar w:fldCharType="end"/>
      </w:r>
      <w:r w:rsidR="00A97CCC" w:rsidRPr="007A1EA1">
        <w:t xml:space="preserve"> </w:t>
      </w:r>
      <w:r w:rsidRPr="007A1EA1">
        <w:t>настоящего Стандарта (вынесение на рассмотрение уполномоченного органа Заказчика корректировки Плана закупки инновационной продукции не требуется).</w:t>
      </w:r>
      <w:r w:rsidR="00651AD7" w:rsidRPr="007A1EA1">
        <w:t xml:space="preserve">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w:t>
      </w:r>
      <w:r w:rsidR="008B6757" w:rsidRPr="007A1EA1">
        <w:t>К</w:t>
      </w:r>
      <w:r w:rsidR="00651AD7" w:rsidRPr="007A1EA1">
        <w:t xml:space="preserve"> Заказчика.</w:t>
      </w:r>
      <w:bookmarkEnd w:id="280"/>
      <w:bookmarkEnd w:id="281"/>
      <w:bookmarkEnd w:id="282"/>
      <w:bookmarkEnd w:id="283"/>
    </w:p>
    <w:p w14:paraId="2820F4EC" w14:textId="77777777" w:rsidR="00346A41" w:rsidRPr="0048455E" w:rsidRDefault="00346A41" w:rsidP="004719B3">
      <w:pPr>
        <w:pStyle w:val="22"/>
        <w:keepNext w:val="0"/>
        <w:widowControl w:val="0"/>
        <w:numPr>
          <w:ilvl w:val="1"/>
          <w:numId w:val="45"/>
        </w:numPr>
        <w:ind w:left="0" w:firstLine="567"/>
      </w:pPr>
      <w:r w:rsidRPr="0048455E">
        <w:t>Специальные положения</w:t>
      </w:r>
    </w:p>
    <w:p w14:paraId="1360B6F0" w14:textId="22100C11" w:rsidR="00346A41" w:rsidRPr="00B96040" w:rsidRDefault="007F13A7" w:rsidP="0032765F">
      <w:pPr>
        <w:pStyle w:val="31"/>
        <w:widowControl w:val="0"/>
        <w:numPr>
          <w:ilvl w:val="2"/>
          <w:numId w:val="45"/>
        </w:numPr>
        <w:ind w:left="0" w:firstLine="567"/>
      </w:pPr>
      <w:r w:rsidRPr="007F13A7">
        <w:t xml:space="preserve">ЦЗК Заказчика вправе инициировать наказание должностных лиц Заказчика, виновных в некачественном планировании потребностей Заказчика в продукции. Для ЦЗК Заказчика основными показателями, определяющими наличие некачественного планирования, </w:t>
      </w:r>
      <w:r w:rsidR="00673976">
        <w:t>например,</w:t>
      </w:r>
      <w:r w:rsidR="005C28CF">
        <w:t xml:space="preserve"> </w:t>
      </w:r>
      <w:r w:rsidRPr="007F13A7">
        <w:t xml:space="preserve">объем корректировок Плана закупки, </w:t>
      </w:r>
      <w:r w:rsidR="00346A41" w:rsidRPr="0048455E">
        <w:t xml:space="preserve">превышающий допустимые пределы, установленные </w:t>
      </w:r>
      <w:r w:rsidR="003505FD" w:rsidRPr="0048455E">
        <w:t>организационно-распорядительными документами Заказчика</w:t>
      </w:r>
      <w:r w:rsidR="00474E6D" w:rsidRPr="0048455E">
        <w:t>,</w:t>
      </w:r>
      <w:r w:rsidR="001F0CA0">
        <w:t xml:space="preserve"> </w:t>
      </w:r>
      <w:r w:rsidRPr="007F13A7">
        <w:t>факты необоснованного «дробления» закупок</w:t>
      </w:r>
      <w:r w:rsidR="008B6757" w:rsidRPr="00B96040">
        <w:t>.</w:t>
      </w:r>
    </w:p>
    <w:p w14:paraId="0056C752" w14:textId="77777777" w:rsidR="00346A41" w:rsidRPr="0048455E" w:rsidRDefault="00346A41" w:rsidP="004719B3">
      <w:pPr>
        <w:pStyle w:val="22"/>
        <w:keepNext w:val="0"/>
        <w:widowControl w:val="0"/>
        <w:numPr>
          <w:ilvl w:val="1"/>
          <w:numId w:val="45"/>
        </w:numPr>
        <w:ind w:left="0" w:firstLine="567"/>
      </w:pPr>
      <w:r w:rsidRPr="0048455E">
        <w:t>Отчетн</w:t>
      </w:r>
      <w:r w:rsidR="00832A97" w:rsidRPr="0048455E">
        <w:t>ость по закупочной деятельности</w:t>
      </w:r>
    </w:p>
    <w:p w14:paraId="1C2935C3" w14:textId="77777777" w:rsidR="00346A41" w:rsidRPr="0048455E" w:rsidRDefault="00346A41" w:rsidP="004719B3">
      <w:pPr>
        <w:pStyle w:val="31"/>
        <w:widowControl w:val="0"/>
        <w:numPr>
          <w:ilvl w:val="2"/>
          <w:numId w:val="4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p>
    <w:p w14:paraId="74002A51" w14:textId="0BEF8C83" w:rsidR="00353121" w:rsidRPr="00B96040" w:rsidRDefault="00A40A29" w:rsidP="004719B3">
      <w:pPr>
        <w:pStyle w:val="31"/>
        <w:numPr>
          <w:ilvl w:val="2"/>
          <w:numId w:val="45"/>
        </w:numPr>
        <w:ind w:left="0" w:firstLine="600"/>
      </w:pPr>
      <w:bookmarkStart w:id="284" w:name="_Ref510711148"/>
      <w:r w:rsidRPr="00B96040">
        <w:rPr>
          <w:color w:val="000000" w:themeColor="text1"/>
        </w:rPr>
        <w:t>Ежеквартальный и годовой Отчеты</w:t>
      </w:r>
      <w:r w:rsidRPr="005C28CF">
        <w:rPr>
          <w:color w:val="000000" w:themeColor="text1"/>
        </w:rPr>
        <w:t xml:space="preserve"> об исполнении Плана закупки составляется по </w:t>
      </w:r>
      <w:r w:rsidRPr="00B96040">
        <w:rPr>
          <w:color w:val="000000" w:themeColor="text1"/>
        </w:rPr>
        <w:t>форме</w:t>
      </w:r>
      <w:r w:rsidR="001C0BCD" w:rsidRPr="00B96040">
        <w:rPr>
          <w:color w:val="000000" w:themeColor="text1"/>
        </w:rPr>
        <w:t xml:space="preserve">, </w:t>
      </w:r>
      <w:r w:rsidR="001C0BCD" w:rsidRPr="005C28CF">
        <w:rPr>
          <w:color w:val="000000" w:themeColor="text1"/>
        </w:rPr>
        <w:t>у</w:t>
      </w:r>
      <w:r w:rsidR="007F19BD" w:rsidRPr="005C28CF">
        <w:rPr>
          <w:color w:val="000000" w:themeColor="text1"/>
        </w:rPr>
        <w:t xml:space="preserve">твержденной </w:t>
      </w:r>
      <w:r w:rsidR="007F19BD" w:rsidRPr="00B96040">
        <w:rPr>
          <w:color w:val="000000" w:themeColor="text1"/>
        </w:rPr>
        <w:t>организационно-распорядительным документом</w:t>
      </w:r>
      <w:r w:rsidR="007F19BD" w:rsidRPr="005C28CF">
        <w:rPr>
          <w:color w:val="000000" w:themeColor="text1"/>
        </w:rPr>
        <w:t xml:space="preserve"> Заказчика</w:t>
      </w:r>
      <w:r w:rsidRPr="005C28CF">
        <w:rPr>
          <w:color w:val="000000" w:themeColor="text1"/>
        </w:rPr>
        <w:t xml:space="preserve"> и предоставляется в подразделение Заказчика, ответственное за составление отчета с последующим </w:t>
      </w:r>
      <w:r w:rsidRPr="00B96040">
        <w:rPr>
          <w:color w:val="000000" w:themeColor="text1"/>
        </w:rPr>
        <w:t>вынесением вопроса на рассмотрение</w:t>
      </w:r>
      <w:r w:rsidRPr="005C28CF">
        <w:rPr>
          <w:color w:val="000000" w:themeColor="text1"/>
        </w:rPr>
        <w:t xml:space="preserve"> и </w:t>
      </w:r>
      <w:r w:rsidRPr="00B96040">
        <w:rPr>
          <w:color w:val="000000" w:themeColor="text1"/>
        </w:rPr>
        <w:t>утверждение ЦЗК АО «Мобильные ГТЭС»</w:t>
      </w:r>
      <w:r w:rsidR="007F19BD" w:rsidRPr="00B96040">
        <w:rPr>
          <w:color w:val="000000" w:themeColor="text1"/>
        </w:rPr>
        <w:t xml:space="preserve"> </w:t>
      </w:r>
      <w:r w:rsidR="007F19BD" w:rsidRPr="00B96040">
        <w:t xml:space="preserve">ежеквартального Отчета </w:t>
      </w:r>
      <w:r w:rsidRPr="00B96040">
        <w:t>в срок до 25 числа месяца, следующего за отчетным периодом</w:t>
      </w:r>
      <w:r w:rsidR="007F19BD" w:rsidRPr="00B96040">
        <w:t>; годового отчета – не позднее 10 (десяти) дней со дня окончания срока предоставления финансовой годовой отчетности / не позднее 10 (десяти) дней по ок</w:t>
      </w:r>
      <w:r w:rsidR="00BC679E" w:rsidRPr="00B96040">
        <w:t>о</w:t>
      </w:r>
      <w:r w:rsidR="007F19BD" w:rsidRPr="00B96040">
        <w:t>нчанию 1 квартала года, следующ</w:t>
      </w:r>
      <w:r w:rsidR="007A1EA1" w:rsidRPr="00B96040">
        <w:t>его</w:t>
      </w:r>
      <w:r w:rsidR="007F19BD" w:rsidRPr="00B96040">
        <w:t xml:space="preserve"> за отчетным периодом. </w:t>
      </w:r>
      <w:r w:rsidRPr="00B96040">
        <w:t xml:space="preserve"> </w:t>
      </w:r>
      <w:r w:rsidRPr="005C28CF">
        <w:rPr>
          <w:color w:val="000000" w:themeColor="text1"/>
        </w:rPr>
        <w:t xml:space="preserve">Структурные подразделения Заказчика, ответственные за составление и свод отчета, сроки предоставления Отчета об исполнении Плана закупки определяются внутренними организационно-распорядительными документами Заказчика. </w:t>
      </w:r>
      <w:bookmarkEnd w:id="284"/>
    </w:p>
    <w:p w14:paraId="456461A8" w14:textId="77777777" w:rsidR="00353121" w:rsidRPr="0048455E" w:rsidRDefault="00353121" w:rsidP="004719B3">
      <w:pPr>
        <w:pStyle w:val="10"/>
        <w:keepNext w:val="0"/>
        <w:keepLines w:val="0"/>
        <w:widowControl w:val="0"/>
        <w:numPr>
          <w:ilvl w:val="0"/>
          <w:numId w:val="45"/>
        </w:numPr>
      </w:pPr>
      <w:bookmarkStart w:id="285" w:name="_Toc96750454"/>
      <w:bookmarkStart w:id="286" w:name="_Toc96750455"/>
      <w:bookmarkStart w:id="287" w:name="_Ref86399772"/>
      <w:bookmarkStart w:id="288" w:name="_Toc93230248"/>
      <w:bookmarkStart w:id="289" w:name="_Toc93230381"/>
      <w:bookmarkStart w:id="290" w:name="_Toc114032628"/>
      <w:bookmarkStart w:id="291" w:name="_Toc234993061"/>
      <w:bookmarkStart w:id="292" w:name="_Ref302137319"/>
      <w:bookmarkStart w:id="293" w:name="_Ref337747426"/>
      <w:bookmarkStart w:id="294" w:name="_Toc527448659"/>
      <w:bookmarkStart w:id="295" w:name="_Ref532045697"/>
      <w:bookmarkStart w:id="296" w:name="_Toc429640039"/>
      <w:bookmarkEnd w:id="285"/>
      <w:bookmarkEnd w:id="286"/>
      <w:r w:rsidRPr="0048455E">
        <w:lastRenderedPageBreak/>
        <w:t xml:space="preserve">Порядок подготовки и </w:t>
      </w:r>
      <w:bookmarkEnd w:id="287"/>
      <w:bookmarkEnd w:id="288"/>
      <w:bookmarkEnd w:id="289"/>
      <w:bookmarkEnd w:id="290"/>
      <w:bookmarkEnd w:id="291"/>
      <w:bookmarkEnd w:id="292"/>
      <w:bookmarkEnd w:id="293"/>
      <w:r w:rsidRPr="0048455E">
        <w:t>принятия решения о закупке</w:t>
      </w:r>
      <w:bookmarkEnd w:id="294"/>
      <w:bookmarkEnd w:id="295"/>
      <w:bookmarkEnd w:id="296"/>
    </w:p>
    <w:p w14:paraId="37034A2A" w14:textId="77777777" w:rsidR="00E94C1C" w:rsidRPr="0048455E" w:rsidRDefault="00E94C1C" w:rsidP="004719B3">
      <w:pPr>
        <w:pStyle w:val="22"/>
        <w:keepNext w:val="0"/>
        <w:widowControl w:val="0"/>
        <w:numPr>
          <w:ilvl w:val="1"/>
          <w:numId w:val="52"/>
        </w:numPr>
        <w:ind w:left="0" w:firstLine="567"/>
      </w:pPr>
      <w:bookmarkStart w:id="297" w:name="_Ref338926992"/>
      <w:r w:rsidRPr="0048455E">
        <w:t>Подготовка к закупке</w:t>
      </w:r>
      <w:bookmarkEnd w:id="297"/>
    </w:p>
    <w:p w14:paraId="144108D3" w14:textId="77777777" w:rsidR="00E94C1C" w:rsidRPr="0048455E" w:rsidRDefault="00E94C1C" w:rsidP="004719B3">
      <w:pPr>
        <w:pStyle w:val="31"/>
        <w:widowControl w:val="0"/>
        <w:numPr>
          <w:ilvl w:val="2"/>
          <w:numId w:val="52"/>
        </w:numPr>
        <w:ind w:left="0" w:firstLine="567"/>
      </w:pPr>
      <w:bookmarkStart w:id="298" w:name="_Ref338756720"/>
      <w:r w:rsidRPr="0048455E">
        <w:t>В целях формирования извещения о закупке и документации о закупке</w:t>
      </w:r>
      <w:r w:rsidR="00957AAC" w:rsidRPr="0048455E">
        <w:t xml:space="preserve"> (</w:t>
      </w:r>
      <w:r w:rsidR="00957AAC" w:rsidRPr="00D65B26">
        <w:t xml:space="preserve">за исключением </w:t>
      </w:r>
      <w:r w:rsidR="00D65B26" w:rsidRPr="00D65B26">
        <w:t>закупок для проведения,</w:t>
      </w:r>
      <w:r w:rsidR="00957AAC" w:rsidRPr="00D65B26">
        <w:t xml:space="preserve"> которых извещение и (или) документация о закупке не формируется</w:t>
      </w:r>
      <w:r w:rsidR="00957AAC" w:rsidRPr="0048455E">
        <w:t>)</w:t>
      </w:r>
      <w:r w:rsidRPr="0048455E">
        <w:t xml:space="preserve"> </w:t>
      </w:r>
      <w:r w:rsidR="002F6491" w:rsidRPr="00924DE1">
        <w:t>Инициатор закупки</w:t>
      </w:r>
      <w:r w:rsidRPr="0048455E">
        <w:t xml:space="preserve"> заранее определяет:</w:t>
      </w:r>
      <w:bookmarkEnd w:id="298"/>
    </w:p>
    <w:p w14:paraId="1DFC38C8" w14:textId="77777777" w:rsidR="00E94C1C" w:rsidRPr="0048455E" w:rsidRDefault="00E94C1C" w:rsidP="004719B3">
      <w:pPr>
        <w:pStyle w:val="50"/>
        <w:widowControl w:val="0"/>
        <w:numPr>
          <w:ilvl w:val="4"/>
          <w:numId w:val="5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14:paraId="701B17FC" w14:textId="77777777" w:rsidR="00E94C1C" w:rsidRPr="0048455E" w:rsidRDefault="00E94C1C" w:rsidP="004719B3">
      <w:pPr>
        <w:pStyle w:val="50"/>
        <w:widowControl w:val="0"/>
        <w:numPr>
          <w:ilvl w:val="4"/>
          <w:numId w:val="53"/>
        </w:numPr>
        <w:ind w:left="0" w:firstLine="567"/>
      </w:pPr>
      <w:r w:rsidRPr="0048455E">
        <w:t>требования к участникам закупки;</w:t>
      </w:r>
    </w:p>
    <w:p w14:paraId="5A741BC0" w14:textId="77777777" w:rsidR="00E94C1C" w:rsidRPr="0048455E" w:rsidRDefault="00E94C1C" w:rsidP="004719B3">
      <w:pPr>
        <w:pStyle w:val="50"/>
        <w:widowControl w:val="0"/>
        <w:numPr>
          <w:ilvl w:val="4"/>
          <w:numId w:val="53"/>
        </w:numPr>
        <w:ind w:left="0" w:firstLine="567"/>
      </w:pPr>
      <w:r w:rsidRPr="0048455E">
        <w:t>условия договора, заключаемого по результатам процедуры закупки;</w:t>
      </w:r>
    </w:p>
    <w:p w14:paraId="335982AC" w14:textId="77777777" w:rsidR="00E94C1C" w:rsidRPr="0048455E" w:rsidRDefault="00E94C1C" w:rsidP="004719B3">
      <w:pPr>
        <w:pStyle w:val="50"/>
        <w:widowControl w:val="0"/>
        <w:numPr>
          <w:ilvl w:val="4"/>
          <w:numId w:val="53"/>
        </w:numPr>
        <w:ind w:left="0" w:firstLine="567"/>
      </w:pPr>
      <w:r w:rsidRPr="0048455E">
        <w:t>требования к составу и оформлению заявок;</w:t>
      </w:r>
    </w:p>
    <w:p w14:paraId="0BF6C5DF" w14:textId="77777777" w:rsidR="00E94C1C" w:rsidRPr="0048455E" w:rsidRDefault="001302C3" w:rsidP="004719B3">
      <w:pPr>
        <w:pStyle w:val="50"/>
        <w:widowControl w:val="0"/>
        <w:numPr>
          <w:ilvl w:val="4"/>
          <w:numId w:val="53"/>
        </w:numPr>
        <w:ind w:left="0" w:firstLine="567"/>
      </w:pPr>
      <w:r w:rsidRPr="0048455E">
        <w:t>условия</w:t>
      </w:r>
      <w:r w:rsidR="0077071E" w:rsidRPr="0048455E">
        <w:t xml:space="preserve"> о том</w:t>
      </w:r>
      <w:r w:rsidRPr="0048455E">
        <w:t xml:space="preserve">, </w:t>
      </w:r>
      <w:r w:rsidR="00E94C1C" w:rsidRPr="0048455E">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14:paraId="1511B722" w14:textId="77777777" w:rsidR="00E94C1C" w:rsidRPr="0048455E" w:rsidRDefault="00E94C1C" w:rsidP="004719B3">
      <w:pPr>
        <w:pStyle w:val="50"/>
        <w:widowControl w:val="0"/>
        <w:numPr>
          <w:ilvl w:val="4"/>
          <w:numId w:val="53"/>
        </w:numPr>
        <w:ind w:left="0" w:firstLine="567"/>
      </w:pPr>
      <w:r w:rsidRPr="0048455E">
        <w:t xml:space="preserve">порядок оценки и </w:t>
      </w:r>
      <w:r w:rsidR="00DB4D4C" w:rsidRPr="0048455E">
        <w:t xml:space="preserve">сопоставления </w:t>
      </w:r>
      <w:r w:rsidRPr="0048455E">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48455E">
        <w:t xml:space="preserve"> (договоров)</w:t>
      </w:r>
      <w:r w:rsidRPr="0048455E">
        <w:t>.</w:t>
      </w:r>
    </w:p>
    <w:p w14:paraId="63AB52E4" w14:textId="77777777" w:rsidR="00E94C1C" w:rsidRPr="0048455E" w:rsidRDefault="00E94C1C" w:rsidP="004719B3">
      <w:pPr>
        <w:pStyle w:val="31"/>
        <w:widowControl w:val="0"/>
        <w:numPr>
          <w:ilvl w:val="2"/>
          <w:numId w:val="52"/>
        </w:numPr>
        <w:ind w:left="0" w:firstLine="567"/>
      </w:pPr>
      <w:r w:rsidRPr="0048455E">
        <w:t>Предусмотренные п</w:t>
      </w:r>
      <w:r w:rsidRPr="00D65B26">
        <w:t>. </w:t>
      </w:r>
      <w:r w:rsidRPr="00D65B26">
        <w:fldChar w:fldCharType="begin"/>
      </w:r>
      <w:r w:rsidRPr="00D65B26">
        <w:instrText xml:space="preserve"> REF _Ref338756720 \r \h  \* MERGEFORMAT </w:instrText>
      </w:r>
      <w:r w:rsidRPr="00D65B26">
        <w:fldChar w:fldCharType="separate"/>
      </w:r>
      <w:r w:rsidR="00D74C18">
        <w:t>7.1.1</w:t>
      </w:r>
      <w:r w:rsidRPr="00D65B26">
        <w:fldChar w:fldCharType="end"/>
      </w:r>
      <w:r w:rsidRPr="00D65B26">
        <w:t xml:space="preserve"> настоящего Стандарта</w:t>
      </w:r>
      <w:r w:rsidRPr="00325ECB">
        <w:t xml:space="preserve">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14:paraId="3E97CFDE" w14:textId="77777777" w:rsidR="00E94C1C" w:rsidRPr="0048455E" w:rsidRDefault="00E94C1C" w:rsidP="004719B3">
      <w:pPr>
        <w:pStyle w:val="31"/>
        <w:widowControl w:val="0"/>
        <w:numPr>
          <w:ilvl w:val="2"/>
          <w:numId w:val="52"/>
        </w:numPr>
        <w:ind w:left="0" w:firstLine="600"/>
      </w:pPr>
      <w:bookmarkStart w:id="299" w:name="_Ref510768613"/>
      <w:bookmarkStart w:id="300" w:name="_Ref338923051"/>
      <w:r w:rsidRPr="0048455E">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w:t>
      </w:r>
      <w:r w:rsidRPr="00D65B26">
        <w:t xml:space="preserve">, за исключением случаев, если не имеется другого способа, обеспечивающего более точное и четкое описание </w:t>
      </w:r>
      <w:r w:rsidRPr="00D65B26">
        <w:lastRenderedPageBreak/>
        <w:t>указанных характеристик предмета закупки.</w:t>
      </w:r>
      <w:bookmarkEnd w:id="299"/>
      <w:bookmarkEnd w:id="300"/>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14:paraId="610E45B9" w14:textId="77777777" w:rsidR="00E94C1C" w:rsidRPr="0048455E" w:rsidRDefault="00E94C1C" w:rsidP="004719B3">
      <w:pPr>
        <w:pStyle w:val="31"/>
        <w:widowControl w:val="0"/>
        <w:numPr>
          <w:ilvl w:val="2"/>
          <w:numId w:val="52"/>
        </w:numPr>
        <w:ind w:left="0" w:firstLine="567"/>
      </w:pPr>
      <w:bookmarkStart w:id="301" w:name="_Ref510768623"/>
      <w:r w:rsidRPr="0048455E">
        <w:t xml:space="preserve">В случае, указанном в </w:t>
      </w:r>
      <w:r w:rsidRPr="00D65B26">
        <w:t>п. </w:t>
      </w:r>
      <w:r w:rsidRPr="00D65B26">
        <w:fldChar w:fldCharType="begin"/>
      </w:r>
      <w:r w:rsidRPr="00D65B26">
        <w:instrText xml:space="preserve"> REF _Ref338923051 \w \h  \* MERGEFORMAT </w:instrText>
      </w:r>
      <w:r w:rsidRPr="00D65B26">
        <w:fldChar w:fldCharType="separate"/>
      </w:r>
      <w:r w:rsidR="00D74C18">
        <w:t>7.1.3</w:t>
      </w:r>
      <w:r w:rsidRPr="00D65B26">
        <w:fldChar w:fldCharType="end"/>
      </w:r>
      <w:r w:rsidR="00AB1AC3">
        <w:t xml:space="preserve"> </w:t>
      </w:r>
      <w:r w:rsidR="00AB1AC3" w:rsidRPr="00924DE1">
        <w:t>Стандарта</w:t>
      </w:r>
      <w:r w:rsidRPr="00924DE1">
        <w:t>,</w:t>
      </w:r>
      <w:r w:rsidRPr="00D65B26">
        <w:t xml:space="preserve"> слова</w:t>
      </w:r>
      <w:r w:rsidRPr="00325ECB">
        <w:t xml:space="preserve"> «или эквивалент» можно не указывать</w:t>
      </w:r>
      <w:r w:rsidR="001338CA" w:rsidRPr="00325ECB">
        <w:t xml:space="preserve"> при</w:t>
      </w:r>
      <w:r w:rsidRPr="0048455E">
        <w:t>:</w:t>
      </w:r>
      <w:bookmarkEnd w:id="301"/>
    </w:p>
    <w:p w14:paraId="7B95AE62" w14:textId="77777777" w:rsidR="00E94C1C" w:rsidRPr="00D65B26" w:rsidRDefault="00E94C1C" w:rsidP="004719B3">
      <w:pPr>
        <w:pStyle w:val="50"/>
        <w:widowControl w:val="0"/>
        <w:numPr>
          <w:ilvl w:val="4"/>
          <w:numId w:val="54"/>
        </w:numPr>
        <w:ind w:left="0" w:firstLine="567"/>
      </w:pPr>
      <w:r w:rsidRPr="00D65B26">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D65B26">
        <w:t>Заказчиком</w:t>
      </w:r>
      <w:r w:rsidRPr="00D65B26">
        <w:t>;</w:t>
      </w:r>
    </w:p>
    <w:p w14:paraId="384FE02F" w14:textId="77777777" w:rsidR="00E94C1C" w:rsidRPr="00D65B26" w:rsidRDefault="00E94C1C" w:rsidP="004719B3">
      <w:pPr>
        <w:pStyle w:val="50"/>
        <w:widowControl w:val="0"/>
        <w:numPr>
          <w:ilvl w:val="4"/>
          <w:numId w:val="54"/>
        </w:numPr>
        <w:ind w:left="0" w:firstLine="567"/>
      </w:pPr>
      <w:r w:rsidRPr="00D65B26">
        <w:t xml:space="preserve">закупке запасных частей и расходных материалов к машинам и оборудованию, используемым </w:t>
      </w:r>
      <w:r w:rsidR="00B86BBA" w:rsidRPr="00D65B26">
        <w:t>Заказчиком</w:t>
      </w:r>
      <w:r w:rsidRPr="00D65B26">
        <w:t>, в соответствии с технической документацией на указанные машины и оборудование;</w:t>
      </w:r>
    </w:p>
    <w:p w14:paraId="6B584B34" w14:textId="77777777" w:rsidR="00E94C1C" w:rsidRPr="00D65B26" w:rsidRDefault="00E94C1C" w:rsidP="004719B3">
      <w:pPr>
        <w:pStyle w:val="50"/>
        <w:widowControl w:val="0"/>
        <w:numPr>
          <w:ilvl w:val="4"/>
          <w:numId w:val="54"/>
        </w:numPr>
        <w:ind w:left="0" w:firstLine="567"/>
      </w:pPr>
      <w:r w:rsidRPr="00D65B26">
        <w:t>закупке товаров, необходимых для исполнения государственного или муниципального контракта;</w:t>
      </w:r>
    </w:p>
    <w:p w14:paraId="354A0BD1" w14:textId="77777777" w:rsidR="00E94C1C" w:rsidRPr="00D65B26" w:rsidRDefault="00E94C1C" w:rsidP="004719B3">
      <w:pPr>
        <w:pStyle w:val="50"/>
        <w:widowControl w:val="0"/>
        <w:numPr>
          <w:ilvl w:val="4"/>
          <w:numId w:val="54"/>
        </w:numPr>
        <w:ind w:left="0" w:firstLine="567"/>
      </w:pPr>
      <w:r w:rsidRPr="00D65B26">
        <w:t xml:space="preserve">закупке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14:paraId="74B42990" w14:textId="77777777" w:rsidR="00E94C1C" w:rsidRPr="00E05789" w:rsidRDefault="00E94C1C" w:rsidP="004719B3">
      <w:pPr>
        <w:pStyle w:val="22"/>
        <w:keepNext w:val="0"/>
        <w:widowControl w:val="0"/>
        <w:numPr>
          <w:ilvl w:val="1"/>
          <w:numId w:val="52"/>
        </w:numPr>
        <w:ind w:left="0" w:firstLine="567"/>
      </w:pPr>
      <w:bookmarkStart w:id="302" w:name="_Ref338926264"/>
      <w:r w:rsidRPr="00E05789">
        <w:t>Принятие и оформление решения о проведении закупки</w:t>
      </w:r>
      <w:bookmarkEnd w:id="302"/>
    </w:p>
    <w:p w14:paraId="3EAB74F2" w14:textId="77777777" w:rsidR="00E94C1C" w:rsidRPr="00E05789" w:rsidRDefault="00E94C1C" w:rsidP="004719B3">
      <w:pPr>
        <w:pStyle w:val="31"/>
        <w:widowControl w:val="0"/>
        <w:numPr>
          <w:ilvl w:val="2"/>
          <w:numId w:val="52"/>
        </w:numPr>
        <w:ind w:left="0" w:firstLine="567"/>
      </w:pPr>
      <w:bookmarkStart w:id="303" w:name="_Ref338756368"/>
      <w:r w:rsidRPr="00E05789">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E05789">
        <w:t xml:space="preserve">, </w:t>
      </w:r>
      <w:r w:rsidR="00D65B26" w:rsidRPr="00924DE1">
        <w:t xml:space="preserve">неконкурентная </w:t>
      </w:r>
      <w:r w:rsidR="00985E08" w:rsidRPr="00924DE1">
        <w:t>простая закупка,</w:t>
      </w:r>
      <w:r w:rsidR="00FA45DA" w:rsidRPr="00924DE1">
        <w:t xml:space="preserve"> сравнение цен</w:t>
      </w:r>
      <w:r w:rsidR="00985E08" w:rsidRPr="00924DE1">
        <w:t>,</w:t>
      </w:r>
      <w:r w:rsidR="00876158" w:rsidRPr="00E05789">
        <w:t xml:space="preserve"> </w:t>
      </w:r>
      <w:r w:rsidRPr="00E05789">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E05789">
        <w:fldChar w:fldCharType="begin"/>
      </w:r>
      <w:r w:rsidRPr="00E05789">
        <w:instrText xml:space="preserve"> REF _Ref224369603 \r \h  \* MERGEFORMAT </w:instrText>
      </w:r>
      <w:r w:rsidRPr="00E05789">
        <w:fldChar w:fldCharType="separate"/>
      </w:r>
      <w:r w:rsidR="00D74C18">
        <w:t>7.2.2</w:t>
      </w:r>
      <w:r w:rsidRPr="00E05789">
        <w:fldChar w:fldCharType="end"/>
      </w:r>
      <w:r w:rsidRPr="00E05789">
        <w:t xml:space="preserve"> настоящего Стандарта</w:t>
      </w:r>
      <w:r w:rsidR="00DA6E6A" w:rsidRPr="00E05789">
        <w:t>, который должен содержать</w:t>
      </w:r>
      <w:r w:rsidRPr="00E05789">
        <w:t>:</w:t>
      </w:r>
      <w:bookmarkEnd w:id="303"/>
    </w:p>
    <w:p w14:paraId="52B236AA" w14:textId="77777777" w:rsidR="00E94C1C" w:rsidRPr="0048455E" w:rsidRDefault="00E94C1C" w:rsidP="004719B3">
      <w:pPr>
        <w:pStyle w:val="50"/>
        <w:widowControl w:val="0"/>
        <w:numPr>
          <w:ilvl w:val="4"/>
          <w:numId w:val="55"/>
        </w:numPr>
        <w:ind w:left="0" w:firstLine="567"/>
      </w:pPr>
      <w:r w:rsidRPr="0048455E">
        <w:t>предмет закупки (конкретный либо обобщенный);</w:t>
      </w:r>
    </w:p>
    <w:p w14:paraId="19E7EDEE" w14:textId="77777777" w:rsidR="00E94C1C" w:rsidRPr="0048455E" w:rsidRDefault="00E94C1C" w:rsidP="004719B3">
      <w:pPr>
        <w:pStyle w:val="50"/>
        <w:widowControl w:val="0"/>
        <w:numPr>
          <w:ilvl w:val="4"/>
          <w:numId w:val="55"/>
        </w:numPr>
        <w:ind w:left="0" w:firstLine="567"/>
      </w:pPr>
      <w:r w:rsidRPr="0048455E">
        <w:t>сроки проведения закупки;</w:t>
      </w:r>
    </w:p>
    <w:p w14:paraId="719F7297" w14:textId="77777777" w:rsidR="00E94C1C" w:rsidRPr="0048455E" w:rsidRDefault="00E94C1C" w:rsidP="004719B3">
      <w:pPr>
        <w:pStyle w:val="50"/>
        <w:widowControl w:val="0"/>
        <w:numPr>
          <w:ilvl w:val="4"/>
          <w:numId w:val="55"/>
        </w:numPr>
        <w:ind w:left="0" w:firstLine="567"/>
      </w:pPr>
      <w:r w:rsidRPr="0048455E">
        <w:t>название способа закупки;</w:t>
      </w:r>
    </w:p>
    <w:p w14:paraId="0CFBEE5D" w14:textId="77777777" w:rsidR="00E94C1C" w:rsidRPr="00D65B26" w:rsidRDefault="00E94C1C" w:rsidP="004719B3">
      <w:pPr>
        <w:pStyle w:val="50"/>
        <w:widowControl w:val="0"/>
        <w:numPr>
          <w:ilvl w:val="4"/>
          <w:numId w:val="55"/>
        </w:numPr>
        <w:ind w:left="0" w:firstLine="567"/>
      </w:pPr>
      <w:r w:rsidRPr="00D65B26">
        <w:t>сведения о том, на кого возложены функции Организатора закупки;</w:t>
      </w:r>
    </w:p>
    <w:p w14:paraId="37F421A7" w14:textId="77777777" w:rsidR="00E94C1C" w:rsidRPr="0048455E" w:rsidRDefault="00E94C1C" w:rsidP="004719B3">
      <w:pPr>
        <w:pStyle w:val="50"/>
        <w:widowControl w:val="0"/>
        <w:numPr>
          <w:ilvl w:val="4"/>
          <w:numId w:val="55"/>
        </w:numPr>
        <w:ind w:left="0" w:firstLine="567"/>
      </w:pPr>
      <w:r w:rsidRPr="0048455E">
        <w:t xml:space="preserve">сведения о составе </w:t>
      </w:r>
      <w:r w:rsidR="00327E03" w:rsidRPr="0048455E">
        <w:t>З</w:t>
      </w:r>
      <w:r w:rsidRPr="0048455E">
        <w:t>акупочной комиссии.</w:t>
      </w:r>
    </w:p>
    <w:p w14:paraId="2BBBE287" w14:textId="00415924" w:rsidR="00E94C1C" w:rsidRPr="00E05789" w:rsidRDefault="00E94C1C" w:rsidP="004719B3">
      <w:pPr>
        <w:pStyle w:val="31"/>
        <w:widowControl w:val="0"/>
        <w:numPr>
          <w:ilvl w:val="2"/>
          <w:numId w:val="52"/>
        </w:numPr>
        <w:ind w:left="0" w:firstLine="567"/>
      </w:pPr>
      <w:bookmarkStart w:id="304"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D74C18">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E05789">
        <w:t xml:space="preserve">им </w:t>
      </w:r>
      <w:r w:rsidRPr="00E05789">
        <w:t xml:space="preserve">лицом. </w:t>
      </w:r>
      <w:bookmarkEnd w:id="304"/>
    </w:p>
    <w:p w14:paraId="61EE2D3B" w14:textId="660566BC" w:rsidR="00E94C1C" w:rsidRPr="00E05789" w:rsidRDefault="00E94C1C" w:rsidP="004719B3">
      <w:pPr>
        <w:pStyle w:val="31"/>
        <w:widowControl w:val="0"/>
        <w:numPr>
          <w:ilvl w:val="2"/>
          <w:numId w:val="52"/>
        </w:numPr>
        <w:ind w:left="0" w:firstLine="567"/>
      </w:pPr>
      <w:r w:rsidRPr="00E05789">
        <w:t>Подписание договора, не требующего оформления приказа (распоряжения), осуществляется на основании утвержденного Плана закупки</w:t>
      </w:r>
      <w:r w:rsidR="00876158" w:rsidRPr="00E05789">
        <w:t xml:space="preserve"> </w:t>
      </w:r>
      <w:r w:rsidRPr="00E05789">
        <w:t>либо решения ЦЗ</w:t>
      </w:r>
      <w:r w:rsidR="00CC6412" w:rsidRPr="00E05789">
        <w:t>К</w:t>
      </w:r>
      <w:r w:rsidRPr="00E05789">
        <w:t xml:space="preserve"> Заказчика или иного </w:t>
      </w:r>
      <w:r w:rsidR="00876158" w:rsidRPr="00E05789">
        <w:t>закупочного</w:t>
      </w:r>
      <w:r w:rsidR="00CE162B" w:rsidRPr="00E05789">
        <w:t xml:space="preserve"> (разрешающего)</w:t>
      </w:r>
      <w:r w:rsidRPr="00E05789">
        <w:t xml:space="preserve"> органа</w:t>
      </w:r>
      <w:r w:rsidR="00CE162B" w:rsidRPr="00E05789">
        <w:t xml:space="preserve"> Заказчика</w:t>
      </w:r>
      <w:r w:rsidRPr="00E05789">
        <w:t xml:space="preserve"> в пределах его компетенции</w:t>
      </w:r>
      <w:r w:rsidR="00CE162B" w:rsidRPr="00E05789">
        <w:t>,</w:t>
      </w:r>
      <w:r w:rsidRPr="00E05789">
        <w:t xml:space="preserve"> либо аналитической записки, </w:t>
      </w:r>
      <w:r w:rsidRPr="00E05789">
        <w:lastRenderedPageBreak/>
        <w:t xml:space="preserve">утвержденной в установленном порядке (для </w:t>
      </w:r>
      <w:r w:rsidR="00876158" w:rsidRPr="00E05789">
        <w:t xml:space="preserve">закупки, осуществляемой способом </w:t>
      </w:r>
      <w:r w:rsidR="00360EBD" w:rsidRPr="00E05789">
        <w:t xml:space="preserve">неконкурентная </w:t>
      </w:r>
      <w:r w:rsidR="00985E08" w:rsidRPr="00E05789">
        <w:t xml:space="preserve">простая закупка, </w:t>
      </w:r>
      <w:r w:rsidR="0040386E">
        <w:t>сравнение цен</w:t>
      </w:r>
      <w:r w:rsidRPr="00E05789">
        <w:t xml:space="preserve">). </w:t>
      </w:r>
    </w:p>
    <w:p w14:paraId="094A289F" w14:textId="77777777" w:rsidR="00E94C1C" w:rsidRPr="0048455E" w:rsidRDefault="0040386E" w:rsidP="004719B3">
      <w:pPr>
        <w:pStyle w:val="31"/>
        <w:widowControl w:val="0"/>
        <w:numPr>
          <w:ilvl w:val="2"/>
          <w:numId w:val="52"/>
        </w:numPr>
        <w:ind w:left="0" w:firstLine="567"/>
      </w:pPr>
      <w:r w:rsidRPr="00F605E7">
        <w:t>П</w:t>
      </w:r>
      <w:r w:rsidR="00E94C1C" w:rsidRPr="00F605E7">
        <w:t>орядок</w:t>
      </w:r>
      <w:r w:rsidR="00E94C1C" w:rsidRPr="0048455E">
        <w:t xml:space="preserve">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14:paraId="7D051CB9" w14:textId="77777777" w:rsidR="00E94C1C" w:rsidRPr="0048455E" w:rsidRDefault="00E94C1C" w:rsidP="00F857D9">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14:paraId="482BD18E" w14:textId="77777777" w:rsidR="00E94C1C" w:rsidRPr="0048455E" w:rsidRDefault="00E94C1C" w:rsidP="004719B3">
      <w:pPr>
        <w:pStyle w:val="31"/>
        <w:widowControl w:val="0"/>
        <w:numPr>
          <w:ilvl w:val="2"/>
          <w:numId w:val="52"/>
        </w:numPr>
        <w:ind w:left="0" w:firstLine="567"/>
      </w:pPr>
      <w:bookmarkStart w:id="305" w:name="_Ref510768123"/>
      <w:r w:rsidRPr="0048455E">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305"/>
      <w:r w:rsidRPr="0048455E">
        <w:t xml:space="preserve"> </w:t>
      </w:r>
    </w:p>
    <w:p w14:paraId="5413013D" w14:textId="77777777" w:rsidR="00E94C1C" w:rsidRPr="0048455E" w:rsidRDefault="00E94C1C" w:rsidP="004719B3">
      <w:pPr>
        <w:pStyle w:val="50"/>
        <w:widowControl w:val="0"/>
        <w:numPr>
          <w:ilvl w:val="4"/>
          <w:numId w:val="56"/>
        </w:numPr>
        <w:ind w:left="0" w:firstLine="567"/>
      </w:pPr>
      <w:r w:rsidRPr="0048455E">
        <w:t>номер позиции в Плане закупки;</w:t>
      </w:r>
    </w:p>
    <w:p w14:paraId="78235407" w14:textId="77777777" w:rsidR="00E94C1C" w:rsidRPr="0048455E" w:rsidRDefault="00E94C1C" w:rsidP="004719B3">
      <w:pPr>
        <w:pStyle w:val="50"/>
        <w:widowControl w:val="0"/>
        <w:numPr>
          <w:ilvl w:val="4"/>
          <w:numId w:val="5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14:paraId="7E5B8CB2" w14:textId="77777777" w:rsidR="00E94C1C" w:rsidRPr="0048455E" w:rsidRDefault="00E94C1C" w:rsidP="004719B3">
      <w:pPr>
        <w:pStyle w:val="50"/>
        <w:widowControl w:val="0"/>
        <w:numPr>
          <w:ilvl w:val="4"/>
          <w:numId w:val="5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14:paraId="1931881F" w14:textId="77777777" w:rsidR="00E94C1C" w:rsidRPr="0048455E" w:rsidRDefault="00E94C1C" w:rsidP="004719B3">
      <w:pPr>
        <w:pStyle w:val="50"/>
        <w:widowControl w:val="0"/>
        <w:numPr>
          <w:ilvl w:val="4"/>
          <w:numId w:val="56"/>
        </w:numPr>
        <w:ind w:left="0" w:firstLine="567"/>
      </w:pPr>
      <w:r w:rsidRPr="0048455E">
        <w:t>укрупненный состав закупаемой продукции;</w:t>
      </w:r>
    </w:p>
    <w:p w14:paraId="1C3FBFB1" w14:textId="77777777" w:rsidR="00E94C1C" w:rsidRPr="0048455E" w:rsidRDefault="00E94C1C" w:rsidP="004719B3">
      <w:pPr>
        <w:pStyle w:val="50"/>
        <w:widowControl w:val="0"/>
        <w:numPr>
          <w:ilvl w:val="4"/>
          <w:numId w:val="56"/>
        </w:numPr>
        <w:ind w:left="0" w:firstLine="567"/>
      </w:pPr>
      <w:r w:rsidRPr="0048455E">
        <w:t>сроки выполнения обязательств по договору;</w:t>
      </w:r>
    </w:p>
    <w:p w14:paraId="54A9A624" w14:textId="77777777" w:rsidR="00E94C1C" w:rsidRPr="0048455E" w:rsidRDefault="00E94C1C" w:rsidP="004719B3">
      <w:pPr>
        <w:pStyle w:val="50"/>
        <w:widowControl w:val="0"/>
        <w:numPr>
          <w:ilvl w:val="4"/>
          <w:numId w:val="5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AE395E">
        <w:t xml:space="preserve">соответствующий порядок </w:t>
      </w:r>
      <w:r w:rsidR="00A26A07" w:rsidRPr="00F605E7">
        <w:t>устанавливается</w:t>
      </w:r>
      <w:r w:rsidR="00A26A07">
        <w:t xml:space="preserve"> </w:t>
      </w:r>
      <w:r w:rsidR="009756A6" w:rsidRPr="00AE395E">
        <w:t>внутренним</w:t>
      </w:r>
      <w:r w:rsidR="00876158" w:rsidRPr="00AE395E">
        <w:t xml:space="preserve"> документом</w:t>
      </w:r>
      <w:r w:rsidRPr="00AE395E">
        <w:t xml:space="preserve"> Заказчика</w:t>
      </w:r>
      <w:r w:rsidRPr="0048455E">
        <w:t xml:space="preserve">).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t xml:space="preserve">Организатору </w:t>
      </w:r>
      <w:r w:rsidR="00876158" w:rsidRPr="0048455E">
        <w:t>закупки</w:t>
      </w:r>
      <w:r w:rsidRPr="0048455E">
        <w:t>, что указывается в заявке;</w:t>
      </w:r>
    </w:p>
    <w:p w14:paraId="0B579FCD" w14:textId="718C1FDC" w:rsidR="00E94C1C" w:rsidRPr="00AE395E" w:rsidRDefault="00E94C1C" w:rsidP="004719B3">
      <w:pPr>
        <w:pStyle w:val="50"/>
        <w:widowControl w:val="0"/>
        <w:numPr>
          <w:ilvl w:val="4"/>
          <w:numId w:val="56"/>
        </w:numPr>
        <w:ind w:left="0" w:firstLine="567"/>
      </w:pPr>
      <w:r w:rsidRPr="00AE395E">
        <w:t xml:space="preserve">предложения по кандидатурам для включения в состав </w:t>
      </w:r>
      <w:r w:rsidR="00CE162B" w:rsidRPr="00AE395E">
        <w:t>З</w:t>
      </w:r>
      <w:r w:rsidRPr="00AE395E">
        <w:t>акупочной комиссии</w:t>
      </w:r>
      <w:r w:rsidRPr="0048455E">
        <w:t xml:space="preserve"> </w:t>
      </w:r>
      <w:r w:rsidR="002D017F" w:rsidRPr="0048455E">
        <w:t xml:space="preserve">(соответствующий порядок </w:t>
      </w:r>
      <w:r w:rsidR="00D67286" w:rsidRPr="0048455E">
        <w:t xml:space="preserve">и регламент работы </w:t>
      </w:r>
      <w:r w:rsidR="00327E03" w:rsidRPr="0048455E">
        <w:t>З</w:t>
      </w:r>
      <w:r w:rsidR="00D67286" w:rsidRPr="0048455E">
        <w:t>акупочной комиссии</w:t>
      </w:r>
      <w:r w:rsidRPr="00AE395E">
        <w:t xml:space="preserve"> </w:t>
      </w:r>
      <w:r w:rsidR="002D017F" w:rsidRPr="00AE395E">
        <w:t>устан</w:t>
      </w:r>
      <w:r w:rsidR="00AE395E" w:rsidRPr="00AE395E">
        <w:t>авливается</w:t>
      </w:r>
      <w:r w:rsidR="002D017F" w:rsidRPr="00AE395E">
        <w:t xml:space="preserve"> организационно распорядительным документом Заказчика</w:t>
      </w:r>
      <w:r w:rsidR="002D017F" w:rsidRPr="0048455E">
        <w:t>)</w:t>
      </w:r>
      <w:r w:rsidRPr="0048455E">
        <w:t xml:space="preserve">, </w:t>
      </w:r>
      <w:r w:rsidR="001338CA" w:rsidRPr="0048455E">
        <w:t>в случае, если так</w:t>
      </w:r>
      <w:r w:rsidR="008C3415">
        <w:t>ая</w:t>
      </w:r>
      <w:r w:rsidR="001338CA" w:rsidRPr="0048455E">
        <w:t xml:space="preserve"> комиссия не созданы ранее, как постоянно действующие</w:t>
      </w:r>
      <w:r w:rsidRPr="00AE395E">
        <w:t>;</w:t>
      </w:r>
    </w:p>
    <w:p w14:paraId="3B9A4474" w14:textId="77777777" w:rsidR="00E94C1C" w:rsidRPr="0048455E" w:rsidRDefault="00E94C1C" w:rsidP="004719B3">
      <w:pPr>
        <w:pStyle w:val="50"/>
        <w:widowControl w:val="0"/>
        <w:numPr>
          <w:ilvl w:val="4"/>
          <w:numId w:val="56"/>
        </w:numPr>
        <w:ind w:left="0" w:firstLine="567"/>
      </w:pPr>
      <w:r w:rsidRPr="0048455E">
        <w:t>круг специально приглашенных участников закупки (данный пункт включается только в случае проведения закрытых закупок).</w:t>
      </w:r>
    </w:p>
    <w:p w14:paraId="2840ECD6" w14:textId="39B0E1D7" w:rsidR="00A26A07" w:rsidRPr="0048455E" w:rsidRDefault="006869E8" w:rsidP="008C3415">
      <w:pPr>
        <w:pStyle w:val="50"/>
        <w:widowControl w:val="0"/>
        <w:numPr>
          <w:ilvl w:val="0"/>
          <w:numId w:val="0"/>
        </w:numPr>
        <w:ind w:firstLine="567"/>
      </w:pPr>
      <w:r>
        <w:t xml:space="preserve">и) </w:t>
      </w:r>
      <w:r w:rsidR="00E94C1C" w:rsidRPr="0048455E">
        <w:t>актуализированный расчет начальной (</w:t>
      </w:r>
      <w:r w:rsidR="00703F4F">
        <w:t>максимальной</w:t>
      </w:r>
      <w:r w:rsidR="00E94C1C" w:rsidRPr="0048455E">
        <w:t xml:space="preserve">)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00E94C1C"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00E94C1C" w:rsidRPr="0048455E">
        <w:t xml:space="preserve">) и </w:t>
      </w:r>
      <w:r w:rsidR="001338CA" w:rsidRPr="0048455E">
        <w:t xml:space="preserve">иные </w:t>
      </w:r>
      <w:r w:rsidR="00E94C1C" w:rsidRPr="0048455E">
        <w:t>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w:t>
      </w:r>
      <w:r w:rsidR="00703F4F">
        <w:t>максимальной</w:t>
      </w:r>
      <w:r w:rsidR="00E94C1C" w:rsidRPr="0048455E">
        <w:t xml:space="preserve">) 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00E94C1C" w:rsidRPr="0048455E">
        <w:t xml:space="preserve">материалов. </w:t>
      </w:r>
    </w:p>
    <w:p w14:paraId="72349A1A" w14:textId="77777777" w:rsidR="00E94C1C" w:rsidRPr="0048455E" w:rsidRDefault="00E94C1C" w:rsidP="006E17FF">
      <w:pPr>
        <w:pStyle w:val="50"/>
        <w:widowControl w:val="0"/>
        <w:numPr>
          <w:ilvl w:val="0"/>
          <w:numId w:val="0"/>
        </w:numPr>
        <w:tabs>
          <w:tab w:val="num" w:pos="0"/>
        </w:tabs>
        <w:ind w:firstLine="567"/>
      </w:pPr>
      <w:r w:rsidRPr="0048455E">
        <w:t xml:space="preserve">Заявка не </w:t>
      </w:r>
      <w:r w:rsidR="003E70E0" w:rsidRPr="0048455E">
        <w:t>оформля</w:t>
      </w:r>
      <w:r w:rsidR="003E70E0">
        <w:t>ется</w:t>
      </w:r>
      <w:r w:rsidRPr="0048455E">
        <w:t xml:space="preserve">, если Организатором закупки является </w:t>
      </w:r>
      <w:r w:rsidR="007A1984" w:rsidRPr="0048455E">
        <w:t xml:space="preserve">Инициатор </w:t>
      </w:r>
      <w:r w:rsidR="00703F4F">
        <w:t>закупки</w:t>
      </w:r>
      <w:r w:rsidRPr="0048455E">
        <w:t xml:space="preserve">, при этом в обоснование издания приказа (распоряжения) в обязательном порядке представляются расчеты и документы, </w:t>
      </w:r>
      <w:r w:rsidR="001338CA" w:rsidRPr="0048455E">
        <w:t>указанные в настоящем пункте</w:t>
      </w:r>
      <w:r w:rsidRPr="0048455E">
        <w:t>.</w:t>
      </w:r>
    </w:p>
    <w:p w14:paraId="5DCA8749" w14:textId="4245061D" w:rsidR="00E94C1C" w:rsidRPr="0048455E" w:rsidRDefault="000114F5" w:rsidP="004719B3">
      <w:pPr>
        <w:pStyle w:val="31"/>
        <w:widowControl w:val="0"/>
        <w:numPr>
          <w:ilvl w:val="2"/>
          <w:numId w:val="52"/>
        </w:numPr>
        <w:ind w:left="0" w:firstLine="567"/>
      </w:pPr>
      <w:r w:rsidRPr="0048455E">
        <w:t xml:space="preserve">При привлечении </w:t>
      </w:r>
      <w:r w:rsidR="00E94C1C" w:rsidRPr="0048455E">
        <w:t xml:space="preserve">стороннего Организатора закупки заявка </w:t>
      </w:r>
      <w:r w:rsidRPr="0048455E">
        <w:t>формируется в случае если в поручении на закупку, направляемом Организатору отсутствует информация, предусмотренная п</w:t>
      </w:r>
      <w:r w:rsidRPr="00B22844">
        <w:t xml:space="preserve">. </w:t>
      </w:r>
      <w:r w:rsidRPr="00B22844">
        <w:fldChar w:fldCharType="begin"/>
      </w:r>
      <w:r w:rsidRPr="00B22844">
        <w:instrText xml:space="preserve"> REF _Ref510768123 \r \h </w:instrText>
      </w:r>
      <w:r w:rsidR="003B42DC" w:rsidRPr="00B22844">
        <w:instrText xml:space="preserve"> \* MERGEFORMAT </w:instrText>
      </w:r>
      <w:r w:rsidRPr="00B22844">
        <w:fldChar w:fldCharType="separate"/>
      </w:r>
      <w:r w:rsidR="00D74C18">
        <w:t>7.2.5</w:t>
      </w:r>
      <w:r w:rsidRPr="00B22844">
        <w:fldChar w:fldCharType="end"/>
      </w:r>
      <w:r w:rsidRPr="00B22844">
        <w:t xml:space="preserve"> Стандарта.</w:t>
      </w:r>
      <w:r w:rsidRPr="00325ECB">
        <w:t xml:space="preserve">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w:t>
      </w:r>
      <w:r w:rsidR="00AE395E">
        <w:t xml:space="preserve"> </w:t>
      </w:r>
      <w:r w:rsidR="008B6FF2" w:rsidRPr="0048455E">
        <w:t xml:space="preserve">Приложении 3 к настоящему Стандарту (п. </w:t>
      </w:r>
      <w:r w:rsidR="00CB4702">
        <w:fldChar w:fldCharType="begin"/>
      </w:r>
      <w:r w:rsidR="00CB4702">
        <w:instrText xml:space="preserve"> REF _Ref527452931 \w \h </w:instrText>
      </w:r>
      <w:r w:rsidR="00CB4702">
        <w:fldChar w:fldCharType="separate"/>
      </w:r>
      <w:r w:rsidR="005176C4">
        <w:t>12.3</w:t>
      </w:r>
      <w:r w:rsidR="00CB4702">
        <w:fldChar w:fldCharType="end"/>
      </w:r>
      <w:r w:rsidR="00CB4702">
        <w:t xml:space="preserve"> </w:t>
      </w:r>
      <w:r w:rsidR="00AF12FC" w:rsidRPr="00325ECB">
        <w:t>настоящего Стандарта</w:t>
      </w:r>
      <w:r w:rsidR="008B6FF2" w:rsidRPr="00325ECB">
        <w:t>).</w:t>
      </w:r>
      <w:r w:rsidR="002A7A22">
        <w:t xml:space="preserve"> </w:t>
      </w:r>
    </w:p>
    <w:p w14:paraId="3DB4E88A" w14:textId="77777777" w:rsidR="00E94C1C" w:rsidRPr="0048455E" w:rsidRDefault="00E94C1C" w:rsidP="004719B3">
      <w:pPr>
        <w:pStyle w:val="22"/>
        <w:keepNext w:val="0"/>
        <w:widowControl w:val="0"/>
        <w:numPr>
          <w:ilvl w:val="1"/>
          <w:numId w:val="52"/>
        </w:numPr>
        <w:ind w:left="0" w:firstLine="567"/>
      </w:pPr>
      <w:bookmarkStart w:id="306" w:name="_Ref338926296"/>
      <w:r w:rsidRPr="0048455E">
        <w:t>Анонс закупки</w:t>
      </w:r>
      <w:bookmarkEnd w:id="306"/>
    </w:p>
    <w:p w14:paraId="6049DAFC" w14:textId="77777777" w:rsidR="00E94C1C" w:rsidRPr="0048455E" w:rsidRDefault="00E94C1C" w:rsidP="004719B3">
      <w:pPr>
        <w:pStyle w:val="31"/>
        <w:widowControl w:val="0"/>
        <w:numPr>
          <w:ilvl w:val="2"/>
          <w:numId w:val="52"/>
        </w:numPr>
        <w:ind w:left="0" w:firstLine="567"/>
      </w:pPr>
      <w:bookmarkStart w:id="307" w:name="_Ref77265613"/>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14:paraId="0C62E21F" w14:textId="77777777" w:rsidR="00E94C1C" w:rsidRPr="0048455E" w:rsidRDefault="00E94C1C" w:rsidP="004719B3">
      <w:pPr>
        <w:pStyle w:val="31"/>
        <w:widowControl w:val="0"/>
        <w:numPr>
          <w:ilvl w:val="2"/>
          <w:numId w:val="52"/>
        </w:numPr>
        <w:ind w:left="0" w:firstLine="567"/>
      </w:pPr>
      <w:r w:rsidRPr="0048455E">
        <w:t xml:space="preserve">Решение об анонсировании закупки </w:t>
      </w:r>
      <w:r w:rsidR="001338CA" w:rsidRPr="0048455E">
        <w:t>принимается Заказчиком</w:t>
      </w:r>
      <w:r w:rsidRPr="0048455E">
        <w:t>.</w:t>
      </w:r>
    </w:p>
    <w:p w14:paraId="48897A4E" w14:textId="61692CB8" w:rsidR="00E94C1C" w:rsidRPr="0048455E" w:rsidRDefault="00E94C1C" w:rsidP="004719B3">
      <w:pPr>
        <w:pStyle w:val="31"/>
        <w:widowControl w:val="0"/>
        <w:numPr>
          <w:ilvl w:val="2"/>
          <w:numId w:val="52"/>
        </w:numPr>
        <w:ind w:left="0" w:firstLine="567"/>
      </w:pPr>
      <w:bookmarkStart w:id="308" w:name="_Ref514329269"/>
      <w:r w:rsidRPr="0048455E">
        <w:t>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w:t>
      </w:r>
      <w:bookmarkEnd w:id="308"/>
      <w:r w:rsidR="002A7A22">
        <w:t>.</w:t>
      </w:r>
    </w:p>
    <w:p w14:paraId="5D25E145" w14:textId="77777777" w:rsidR="00E94C1C" w:rsidRPr="0048455E" w:rsidRDefault="00E94C1C" w:rsidP="004719B3">
      <w:pPr>
        <w:pStyle w:val="31"/>
        <w:widowControl w:val="0"/>
        <w:numPr>
          <w:ilvl w:val="2"/>
          <w:numId w:val="52"/>
        </w:numPr>
        <w:ind w:left="0" w:firstLine="567"/>
      </w:pPr>
      <w:r w:rsidRPr="0048455E">
        <w:t xml:space="preserve">Организатор закупки вправе </w:t>
      </w:r>
      <w:r w:rsidR="00A26A07" w:rsidRPr="00F605E7">
        <w:t>за</w:t>
      </w:r>
      <w:r w:rsidRPr="00F605E7">
        <w:t xml:space="preserve">просить </w:t>
      </w:r>
      <w:r w:rsidR="00A26A07" w:rsidRPr="00F605E7">
        <w:t>у</w:t>
      </w:r>
      <w:r w:rsidR="00A26A07">
        <w:t xml:space="preserve"> </w:t>
      </w:r>
      <w:r w:rsidRPr="0048455E">
        <w:t xml:space="preserve">заинтересованных поставщиков </w:t>
      </w:r>
      <w:r w:rsidR="001E7C6A" w:rsidRPr="0048455E">
        <w:t xml:space="preserve">(исполнителей, подрядчиков) </w:t>
      </w:r>
      <w:r w:rsidRPr="0048455E">
        <w:t>любую информацию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14:paraId="113FF33B" w14:textId="77777777" w:rsidR="00E94C1C" w:rsidRPr="0048455E" w:rsidRDefault="00E94C1C" w:rsidP="004719B3">
      <w:pPr>
        <w:pStyle w:val="31"/>
        <w:widowControl w:val="0"/>
        <w:numPr>
          <w:ilvl w:val="2"/>
          <w:numId w:val="52"/>
        </w:numPr>
        <w:ind w:left="0" w:firstLine="567"/>
      </w:pPr>
      <w:r w:rsidRPr="0048455E">
        <w:t xml:space="preserve">В тексте анонса </w:t>
      </w:r>
      <w:r w:rsidR="008B6FF2" w:rsidRPr="0048455E">
        <w:t>помимо информации, указанной в п</w:t>
      </w:r>
      <w:r w:rsidR="008B6FF2" w:rsidRPr="00B22844">
        <w:t xml:space="preserve">. </w:t>
      </w:r>
      <w:r w:rsidR="008B6FF2" w:rsidRPr="00B22844">
        <w:fldChar w:fldCharType="begin"/>
      </w:r>
      <w:r w:rsidR="008B6FF2" w:rsidRPr="00B22844">
        <w:instrText xml:space="preserve"> REF _Ref514329269 \w \h </w:instrText>
      </w:r>
      <w:r w:rsidR="003B42DC" w:rsidRPr="00B22844">
        <w:instrText xml:space="preserve"> \* MERGEFORMAT </w:instrText>
      </w:r>
      <w:r w:rsidR="008B6FF2" w:rsidRPr="00B22844">
        <w:fldChar w:fldCharType="separate"/>
      </w:r>
      <w:r w:rsidR="00D74C18">
        <w:t>7.3.3</w:t>
      </w:r>
      <w:r w:rsidR="008B6FF2" w:rsidRPr="00B22844">
        <w:fldChar w:fldCharType="end"/>
      </w:r>
      <w:r w:rsidR="008B6FF2" w:rsidRPr="00B22844">
        <w:t xml:space="preserve"> Стандарта </w:t>
      </w:r>
      <w:r w:rsidRPr="00B22844">
        <w:t>указывается, что непроведение ранее анонсированных закупок не</w:t>
      </w:r>
      <w:r w:rsidRPr="00325ECB">
        <w:t xml:space="preserve"> </w:t>
      </w:r>
      <w:r w:rsidR="00A26A07" w:rsidRPr="00F605E7">
        <w:t>является</w:t>
      </w:r>
      <w:r w:rsidRPr="00325ECB">
        <w:t xml:space="preserve"> основанием для каких-либо претензий со стороны поставщиков</w:t>
      </w:r>
      <w:r w:rsidR="001E7C6A" w:rsidRPr="0048455E">
        <w:t xml:space="preserve"> (исполнителей, подрядчиков)</w:t>
      </w:r>
      <w:r w:rsidRPr="0048455E">
        <w:t>.</w:t>
      </w:r>
      <w:bookmarkEnd w:id="307"/>
    </w:p>
    <w:p w14:paraId="5D62C5C5" w14:textId="77777777" w:rsidR="00E94C1C" w:rsidRPr="00E05789" w:rsidRDefault="00E94C1C" w:rsidP="004719B3">
      <w:pPr>
        <w:pStyle w:val="22"/>
        <w:keepNext w:val="0"/>
        <w:widowControl w:val="0"/>
        <w:numPr>
          <w:ilvl w:val="1"/>
          <w:numId w:val="52"/>
        </w:numPr>
        <w:ind w:left="0" w:firstLine="567"/>
      </w:pPr>
      <w:bookmarkStart w:id="309" w:name="_Ref338927010"/>
      <w:r w:rsidRPr="0048455E">
        <w:t xml:space="preserve">Общие требования к извещению о закупке и документации о </w:t>
      </w:r>
      <w:r w:rsidRPr="00E05789">
        <w:t>закупке</w:t>
      </w:r>
      <w:bookmarkEnd w:id="309"/>
    </w:p>
    <w:p w14:paraId="3149FE45" w14:textId="28C0B5E4" w:rsidR="00E94C1C" w:rsidRPr="00730F9E" w:rsidRDefault="00981A62" w:rsidP="004719B3">
      <w:pPr>
        <w:pStyle w:val="31"/>
        <w:widowControl w:val="0"/>
        <w:numPr>
          <w:ilvl w:val="2"/>
          <w:numId w:val="52"/>
        </w:numPr>
        <w:ind w:left="0" w:firstLine="567"/>
      </w:pPr>
      <w:r w:rsidRPr="00730F9E">
        <w:t>Начало процедур любой конкурентной закупки, а также неконкурентной закупки, осуществляемой способом закупки с ограниченным участием должно быть официально объявлено путем размещения извещения о закупке и (или) документации о закупке в источниках, определенных в разделе 3 настоящего Стандарта. Извещение о проведении закупки размещается одновременно с размещением документации о закупке</w:t>
      </w:r>
      <w:r w:rsidR="00E94C1C" w:rsidRPr="00730F9E">
        <w:t xml:space="preserve">. </w:t>
      </w:r>
    </w:p>
    <w:p w14:paraId="7EAC5F86" w14:textId="77777777" w:rsidR="00E94C1C" w:rsidRPr="0048455E" w:rsidRDefault="00E94C1C" w:rsidP="004719B3">
      <w:pPr>
        <w:pStyle w:val="31"/>
        <w:widowControl w:val="0"/>
        <w:numPr>
          <w:ilvl w:val="2"/>
          <w:numId w:val="52"/>
        </w:numPr>
        <w:ind w:left="0" w:firstLine="567"/>
      </w:pPr>
      <w:bookmarkStart w:id="310" w:name="_Ref338757443"/>
      <w:r w:rsidRPr="0048455E">
        <w:t>В извещении о закупке должны быть указаны следующие сведения:</w:t>
      </w:r>
      <w:bookmarkEnd w:id="310"/>
    </w:p>
    <w:p w14:paraId="35D99C4E" w14:textId="77777777" w:rsidR="00E94C1C" w:rsidRPr="00CF7CB3" w:rsidRDefault="00E94C1C" w:rsidP="004719B3">
      <w:pPr>
        <w:pStyle w:val="50"/>
        <w:widowControl w:val="0"/>
        <w:numPr>
          <w:ilvl w:val="4"/>
          <w:numId w:val="57"/>
        </w:numPr>
        <w:ind w:left="0" w:firstLine="567"/>
      </w:pPr>
      <w:r w:rsidRPr="00CF7CB3">
        <w:t xml:space="preserve">способ </w:t>
      </w:r>
      <w:r w:rsidR="008B6FF2" w:rsidRPr="00CF7CB3">
        <w:t>закупки</w:t>
      </w:r>
      <w:r w:rsidR="00832A89" w:rsidRPr="00CF7CB3">
        <w:t xml:space="preserve"> (его разновидность)</w:t>
      </w:r>
      <w:r w:rsidRPr="00CF7CB3">
        <w:t xml:space="preserve"> из числа</w:t>
      </w:r>
      <w:r w:rsidR="000778F2" w:rsidRPr="00CF7CB3">
        <w:t>,</w:t>
      </w:r>
      <w:r w:rsidRPr="00CF7CB3">
        <w:t xml:space="preserve"> предусмотренных разделом </w:t>
      </w:r>
      <w:r w:rsidRPr="00CF7CB3">
        <w:fldChar w:fldCharType="begin"/>
      </w:r>
      <w:r w:rsidRPr="00CF7CB3">
        <w:instrText xml:space="preserve"> REF _Ref302401961 \r \h  \* MERGEFORMAT </w:instrText>
      </w:r>
      <w:r w:rsidRPr="00CF7CB3">
        <w:fldChar w:fldCharType="separate"/>
      </w:r>
      <w:r w:rsidR="00D74C18">
        <w:t>5</w:t>
      </w:r>
      <w:r w:rsidRPr="00CF7CB3">
        <w:fldChar w:fldCharType="end"/>
      </w:r>
      <w:r w:rsidRPr="00CF7CB3">
        <w:t xml:space="preserve"> настоящего Стандарта;</w:t>
      </w:r>
    </w:p>
    <w:p w14:paraId="784E234A" w14:textId="77777777" w:rsidR="00E94C1C" w:rsidRPr="0048455E" w:rsidRDefault="00E94C1C" w:rsidP="004719B3">
      <w:pPr>
        <w:pStyle w:val="50"/>
        <w:widowControl w:val="0"/>
        <w:numPr>
          <w:ilvl w:val="4"/>
          <w:numId w:val="57"/>
        </w:numPr>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Организатора закупки (в случае его привлечения);</w:t>
      </w:r>
    </w:p>
    <w:p w14:paraId="68ACCE9C" w14:textId="77777777" w:rsidR="00E94C1C" w:rsidRPr="00CF7CB3" w:rsidRDefault="00E94C1C" w:rsidP="004719B3">
      <w:pPr>
        <w:pStyle w:val="50"/>
        <w:widowControl w:val="0"/>
        <w:numPr>
          <w:ilvl w:val="4"/>
          <w:numId w:val="57"/>
        </w:numPr>
        <w:ind w:left="0" w:firstLine="567"/>
      </w:pPr>
      <w:r w:rsidRPr="0048455E">
        <w:t>предмет договора с указанием количества поставляемого товара, объема выполняемой работы, оказываемой услуги</w:t>
      </w:r>
      <w:r w:rsidRPr="00CF7CB3">
        <w:t xml:space="preserve">, а также краткое описание предмета закупки в соответствии с </w:t>
      </w:r>
      <w:r w:rsidR="002D017F" w:rsidRPr="00CF7CB3">
        <w:t xml:space="preserve">требованиями п. </w:t>
      </w:r>
      <w:r w:rsidR="002D017F" w:rsidRPr="00CF7CB3">
        <w:fldChar w:fldCharType="begin"/>
      </w:r>
      <w:r w:rsidR="002D017F" w:rsidRPr="00CF7CB3">
        <w:instrText xml:space="preserve"> REF _Ref510768613 \w \h </w:instrText>
      </w:r>
      <w:r w:rsidR="00F857D9" w:rsidRPr="00CF7CB3">
        <w:instrText xml:space="preserve"> \* MERGEFORMAT </w:instrText>
      </w:r>
      <w:r w:rsidR="002D017F" w:rsidRPr="00CF7CB3">
        <w:fldChar w:fldCharType="separate"/>
      </w:r>
      <w:r w:rsidR="00D74C18">
        <w:t>7.1.3</w:t>
      </w:r>
      <w:r w:rsidR="002D017F" w:rsidRPr="00CF7CB3">
        <w:fldChar w:fldCharType="end"/>
      </w:r>
      <w:r w:rsidR="002D017F" w:rsidRPr="00CF7CB3">
        <w:t xml:space="preserve"> и п. </w:t>
      </w:r>
      <w:r w:rsidR="002D017F" w:rsidRPr="00CF7CB3">
        <w:fldChar w:fldCharType="begin"/>
      </w:r>
      <w:r w:rsidR="002D017F" w:rsidRPr="00CF7CB3">
        <w:instrText xml:space="preserve"> REF _Ref510768623 \w \h </w:instrText>
      </w:r>
      <w:r w:rsidR="00F857D9" w:rsidRPr="00CF7CB3">
        <w:instrText xml:space="preserve"> \* MERGEFORMAT </w:instrText>
      </w:r>
      <w:r w:rsidR="002D017F" w:rsidRPr="00CF7CB3">
        <w:fldChar w:fldCharType="separate"/>
      </w:r>
      <w:r w:rsidR="00D74C18">
        <w:t>7.1.4</w:t>
      </w:r>
      <w:r w:rsidR="002D017F" w:rsidRPr="00CF7CB3">
        <w:fldChar w:fldCharType="end"/>
      </w:r>
      <w:r w:rsidR="00436081" w:rsidRPr="00CF7CB3">
        <w:t xml:space="preserve"> настоящего Стандарта</w:t>
      </w:r>
      <w:r w:rsidR="000778F2" w:rsidRPr="00CF7CB3">
        <w:t xml:space="preserve"> (соблюдение данного требования является обязательным при проведении конкурентной закупки)</w:t>
      </w:r>
      <w:r w:rsidRPr="00CF7CB3">
        <w:t xml:space="preserve">; </w:t>
      </w:r>
    </w:p>
    <w:p w14:paraId="487F12E9" w14:textId="77777777" w:rsidR="00E94C1C" w:rsidRPr="0048455E" w:rsidRDefault="00E94C1C" w:rsidP="004719B3">
      <w:pPr>
        <w:pStyle w:val="50"/>
        <w:widowControl w:val="0"/>
        <w:numPr>
          <w:ilvl w:val="4"/>
          <w:numId w:val="57"/>
        </w:numPr>
        <w:ind w:left="0" w:firstLine="567"/>
      </w:pPr>
      <w:r w:rsidRPr="0048455E">
        <w:t>место поставки товара, выполнения работы, оказания услуги;</w:t>
      </w:r>
    </w:p>
    <w:p w14:paraId="4E053F1F" w14:textId="69E4C817" w:rsidR="00E94C1C" w:rsidRPr="0048455E" w:rsidRDefault="00E94C1C" w:rsidP="004719B3">
      <w:pPr>
        <w:pStyle w:val="50"/>
        <w:widowControl w:val="0"/>
        <w:numPr>
          <w:ilvl w:val="4"/>
          <w:numId w:val="57"/>
        </w:numPr>
        <w:ind w:left="0" w:firstLine="567"/>
      </w:pPr>
      <w:r w:rsidRPr="00730F9E">
        <w:t>сведения о начальн</w:t>
      </w:r>
      <w:r w:rsidR="00981A62" w:rsidRPr="00730F9E">
        <w:t>ой (максимальной) цене договора</w:t>
      </w:r>
      <w:r w:rsidRPr="00730F9E">
        <w:t>, либо формула цены, и максимальное значение цены договора, либо цена единицы</w:t>
      </w:r>
      <w:r w:rsidRPr="00CF7CB3">
        <w:t xml:space="preserve"> товара, работы, услуги и максимальное значение цены договора</w:t>
      </w:r>
      <w:r w:rsidR="0093505A" w:rsidRPr="00CF7CB3">
        <w:t xml:space="preserve"> (соблюдение данного требования является обязательным при проведении конкурентной закупки)</w:t>
      </w:r>
      <w:r w:rsidRPr="00CF7CB3">
        <w:t>. В случае установления начальной (максимальной)</w:t>
      </w:r>
      <w:r w:rsidRPr="0048455E">
        <w:t xml:space="preserve"> цены договора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14:paraId="3A53773B" w14:textId="77777777" w:rsidR="00E94C1C" w:rsidRPr="009A7F18" w:rsidRDefault="00E94C1C" w:rsidP="004719B3">
      <w:pPr>
        <w:pStyle w:val="50"/>
        <w:widowControl w:val="0"/>
        <w:numPr>
          <w:ilvl w:val="4"/>
          <w:numId w:val="57"/>
        </w:numPr>
        <w:ind w:left="0" w:firstLine="567"/>
      </w:pPr>
      <w:r w:rsidRPr="009A7F18">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F11ECA6" w14:textId="77777777" w:rsidR="00E94C1C" w:rsidRPr="00CF7CB3" w:rsidRDefault="00E94C1C" w:rsidP="004719B3">
      <w:pPr>
        <w:pStyle w:val="50"/>
        <w:widowControl w:val="0"/>
        <w:numPr>
          <w:ilvl w:val="4"/>
          <w:numId w:val="57"/>
        </w:numPr>
        <w:ind w:left="0" w:firstLine="567"/>
      </w:pPr>
      <w:r w:rsidRPr="009A7F18">
        <w:t>порядок, дата начала и время окончания срока подачи заявок на</w:t>
      </w:r>
      <w:r w:rsidRPr="00CF7CB3">
        <w:t xml:space="preserve"> участие в закупке (этапах закупки) и порядок подведения итогов закупки (этапов закупки);</w:t>
      </w:r>
    </w:p>
    <w:p w14:paraId="5DB06A74" w14:textId="77777777" w:rsidR="00E94C1C" w:rsidRPr="00CF7CB3" w:rsidRDefault="00E94C1C" w:rsidP="004719B3">
      <w:pPr>
        <w:pStyle w:val="50"/>
        <w:widowControl w:val="0"/>
        <w:numPr>
          <w:ilvl w:val="4"/>
          <w:numId w:val="57"/>
        </w:numPr>
        <w:ind w:left="0" w:firstLine="567"/>
      </w:pPr>
      <w:r w:rsidRPr="00CF7CB3">
        <w:t>адрес электронной площадки в информационно-телекоммуникационной сети «Интернет»</w:t>
      </w:r>
      <w:r w:rsidR="006E59AF" w:rsidRPr="00CF7CB3">
        <w:t xml:space="preserve"> (в случае проведения закупки в электронной форме)</w:t>
      </w:r>
      <w:r w:rsidRPr="00CF7CB3">
        <w:t>;</w:t>
      </w:r>
    </w:p>
    <w:p w14:paraId="53F0CF4A" w14:textId="77777777" w:rsidR="00A57BEB" w:rsidRPr="00CF7CB3" w:rsidRDefault="00A57BEB" w:rsidP="004719B3">
      <w:pPr>
        <w:pStyle w:val="50"/>
        <w:widowControl w:val="0"/>
        <w:numPr>
          <w:ilvl w:val="4"/>
          <w:numId w:val="57"/>
        </w:numPr>
        <w:ind w:left="0" w:firstLine="567"/>
      </w:pPr>
      <w:r w:rsidRPr="00CF7CB3">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r w:rsidR="00E75465" w:rsidRPr="00CF7CB3">
        <w:t xml:space="preserve"> с учетом требований настоящего Стандарта</w:t>
      </w:r>
      <w:r w:rsidRPr="00CF7CB3">
        <w:t>;</w:t>
      </w:r>
    </w:p>
    <w:p w14:paraId="584D19FB" w14:textId="77777777" w:rsidR="006E59AF" w:rsidRPr="00CF7CB3" w:rsidRDefault="006E59AF" w:rsidP="004719B3">
      <w:pPr>
        <w:pStyle w:val="50"/>
        <w:widowControl w:val="0"/>
        <w:numPr>
          <w:ilvl w:val="4"/>
          <w:numId w:val="57"/>
        </w:numPr>
        <w:tabs>
          <w:tab w:val="left" w:pos="0"/>
        </w:tabs>
        <w:ind w:left="0" w:firstLine="567"/>
      </w:pPr>
      <w:r w:rsidRPr="00CF7CB3">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CF7CB3">
        <w:t>, об установлении особенности осуществления, проведения отдельных закупок в случае их установления</w:t>
      </w:r>
      <w:r w:rsidRPr="00CF7CB3">
        <w:t xml:space="preserve"> (п.</w:t>
      </w:r>
      <w:r w:rsidR="00832A89" w:rsidRPr="00CF7CB3">
        <w:t xml:space="preserve"> </w:t>
      </w:r>
      <w:r w:rsidR="00832A89" w:rsidRPr="00CF7CB3">
        <w:fldChar w:fldCharType="begin"/>
      </w:r>
      <w:r w:rsidR="00832A89" w:rsidRPr="00CF7CB3">
        <w:instrText xml:space="preserve"> REF _Ref365540100 \w \h </w:instrText>
      </w:r>
      <w:r w:rsidR="003B42DC" w:rsidRPr="00CF7CB3">
        <w:instrText xml:space="preserve"> \* MERGEFORMAT </w:instrText>
      </w:r>
      <w:r w:rsidR="00832A89" w:rsidRPr="00CF7CB3">
        <w:fldChar w:fldCharType="separate"/>
      </w:r>
      <w:r w:rsidR="00D74C18">
        <w:t>4.5</w:t>
      </w:r>
      <w:r w:rsidR="00832A89" w:rsidRPr="00CF7CB3">
        <w:fldChar w:fldCharType="end"/>
      </w:r>
      <w:r w:rsidR="00832A89" w:rsidRPr="00CF7CB3">
        <w:t xml:space="preserve"> </w:t>
      </w:r>
      <w:r w:rsidRPr="00CF7CB3">
        <w:t>настоящего Стандарта);</w:t>
      </w:r>
    </w:p>
    <w:p w14:paraId="20EA92B2" w14:textId="1AE581A3" w:rsidR="006E59AF" w:rsidRPr="00200633" w:rsidRDefault="006E59AF" w:rsidP="004719B3">
      <w:pPr>
        <w:pStyle w:val="50"/>
        <w:widowControl w:val="0"/>
        <w:numPr>
          <w:ilvl w:val="4"/>
          <w:numId w:val="57"/>
        </w:numPr>
        <w:ind w:left="0" w:firstLine="567"/>
      </w:pPr>
      <w:r w:rsidRPr="00CF7CB3">
        <w:t xml:space="preserve">ссылку на то, что остальные условия закупки </w:t>
      </w:r>
      <w:r w:rsidRPr="00200633">
        <w:t>сформулированы в документации (п. </w:t>
      </w:r>
      <w:r w:rsidR="009C1DC9" w:rsidRPr="00200633">
        <w:fldChar w:fldCharType="begin"/>
      </w:r>
      <w:r w:rsidR="009C1DC9" w:rsidRPr="00200633">
        <w:instrText xml:space="preserve"> REF _Ref338757447 \r \h </w:instrText>
      </w:r>
      <w:r w:rsidR="00B80174" w:rsidRPr="00200633">
        <w:instrText xml:space="preserve"> \* MERGEFORMAT </w:instrText>
      </w:r>
      <w:r w:rsidR="009C1DC9" w:rsidRPr="00200633">
        <w:fldChar w:fldCharType="separate"/>
      </w:r>
      <w:r w:rsidR="00D74C18">
        <w:t>7.4.4</w:t>
      </w:r>
      <w:r w:rsidR="009C1DC9" w:rsidRPr="00200633">
        <w:fldChar w:fldCharType="end"/>
      </w:r>
      <w:r w:rsidRPr="00200633">
        <w:t xml:space="preserve"> настоящего Стандарта);</w:t>
      </w:r>
    </w:p>
    <w:p w14:paraId="620A6857" w14:textId="77777777" w:rsidR="00F110B8" w:rsidRPr="00200633" w:rsidRDefault="00F110B8" w:rsidP="004719B3">
      <w:pPr>
        <w:pStyle w:val="50"/>
        <w:widowControl w:val="0"/>
        <w:numPr>
          <w:ilvl w:val="4"/>
          <w:numId w:val="57"/>
        </w:numPr>
        <w:ind w:left="0" w:firstLine="567"/>
      </w:pPr>
      <w:r w:rsidRPr="00200633">
        <w:t>информацию о возможности изменения сроков проведения этапов закупки, осуществляемых после окончания срока подачи заявок;</w:t>
      </w:r>
    </w:p>
    <w:p w14:paraId="4451BBDB" w14:textId="77777777" w:rsidR="00E94C1C" w:rsidRPr="00200633" w:rsidRDefault="00E94C1C" w:rsidP="004719B3">
      <w:pPr>
        <w:pStyle w:val="50"/>
        <w:widowControl w:val="0"/>
        <w:numPr>
          <w:ilvl w:val="4"/>
          <w:numId w:val="57"/>
        </w:numPr>
        <w:ind w:left="0" w:firstLine="567"/>
      </w:pPr>
      <w:r w:rsidRPr="00200633">
        <w:t xml:space="preserve">иные сведения по желанию </w:t>
      </w:r>
      <w:r w:rsidR="00436081" w:rsidRPr="00200633">
        <w:t>З</w:t>
      </w:r>
      <w:r w:rsidRPr="00200633">
        <w:t>аказчика.</w:t>
      </w:r>
    </w:p>
    <w:p w14:paraId="0EA089C4" w14:textId="77777777" w:rsidR="006E59AF" w:rsidRPr="00200633" w:rsidRDefault="006E59AF" w:rsidP="004719B3">
      <w:pPr>
        <w:pStyle w:val="50"/>
        <w:widowControl w:val="0"/>
        <w:numPr>
          <w:ilvl w:val="2"/>
          <w:numId w:val="52"/>
        </w:numPr>
        <w:ind w:left="0" w:firstLine="567"/>
      </w:pPr>
      <w:r w:rsidRPr="00200633">
        <w:t>Извещение о закуп</w:t>
      </w:r>
      <w:r w:rsidR="001067BC" w:rsidRPr="00200633">
        <w:t>к</w:t>
      </w:r>
      <w:r w:rsidRPr="00200633">
        <w:t xml:space="preserve">е утверждается </w:t>
      </w:r>
      <w:r w:rsidR="00832A89" w:rsidRPr="00200633">
        <w:t>З</w:t>
      </w:r>
      <w:r w:rsidRPr="00200633">
        <w:t>акупочной комиссией в составе документации о закупке и является ее неотъемлемой частью. Сведения, содержащиеся в извещении о закупк</w:t>
      </w:r>
      <w:r w:rsidR="0093505A" w:rsidRPr="00200633">
        <w:t>е</w:t>
      </w:r>
      <w:r w:rsidRPr="00200633">
        <w:t xml:space="preserve">, должны соответствовать сведениям, содержащимся в документации о закупке. </w:t>
      </w:r>
    </w:p>
    <w:p w14:paraId="3FD1E970" w14:textId="77777777" w:rsidR="00E94C1C" w:rsidRPr="00CF7CB3" w:rsidRDefault="007E29ED" w:rsidP="004719B3">
      <w:pPr>
        <w:pStyle w:val="31"/>
        <w:widowControl w:val="0"/>
        <w:numPr>
          <w:ilvl w:val="2"/>
          <w:numId w:val="52"/>
        </w:numPr>
        <w:ind w:left="0" w:firstLine="567"/>
      </w:pPr>
      <w:bookmarkStart w:id="311" w:name="_Ref338757447"/>
      <w:r w:rsidRPr="00200633">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200633">
        <w:t>З</w:t>
      </w:r>
      <w:r w:rsidRPr="00200633">
        <w:t>акупочная комиссия могла оценить их по существу и выбрать наилучшую заявку.</w:t>
      </w:r>
      <w:r w:rsidRPr="00CF7CB3">
        <w:t xml:space="preserve"> </w:t>
      </w:r>
      <w:r w:rsidR="00E94C1C" w:rsidRPr="00CF7CB3">
        <w:t>В документации о закупке должны быть указаны сведения, определенные настоящим Стандартом, в том числе:</w:t>
      </w:r>
      <w:bookmarkEnd w:id="311"/>
    </w:p>
    <w:p w14:paraId="72F5413B" w14:textId="77777777" w:rsidR="00E94C1C" w:rsidRPr="00CF7CB3" w:rsidRDefault="00E94C1C" w:rsidP="004719B3">
      <w:pPr>
        <w:pStyle w:val="50"/>
        <w:widowControl w:val="0"/>
        <w:numPr>
          <w:ilvl w:val="4"/>
          <w:numId w:val="58"/>
        </w:numPr>
        <w:ind w:left="0" w:firstLine="567"/>
      </w:pPr>
      <w:r w:rsidRPr="00CF7CB3">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3C5F80">
        <w:t xml:space="preserve">Заказчиком </w:t>
      </w:r>
      <w:r w:rsidRPr="00200633">
        <w:t>и предусмотренные техническими регламентами в соответствии с законодательством Рос</w:t>
      </w:r>
      <w:r w:rsidRPr="002839AC">
        <w:t xml:space="preserve">сийской Федерации </w:t>
      </w:r>
      <w:r w:rsidRPr="00CF7CB3">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86BBA" w:rsidRPr="00CF7CB3">
        <w:t>Заказчика</w:t>
      </w:r>
      <w:r w:rsidRPr="00CF7CB3">
        <w:t xml:space="preserve">. Если </w:t>
      </w:r>
      <w:r w:rsidR="00B86BBA" w:rsidRPr="00CF7CB3">
        <w:t xml:space="preserve">Заказчиком </w:t>
      </w:r>
      <w:r w:rsidRPr="00CF7CB3">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86BBA" w:rsidRPr="00CF7CB3">
        <w:t>Заказчика</w:t>
      </w:r>
      <w:r w:rsidRPr="00CF7CB3">
        <w:t>;</w:t>
      </w:r>
    </w:p>
    <w:p w14:paraId="45D46294" w14:textId="77777777" w:rsidR="00E94C1C" w:rsidRPr="00CF7CB3" w:rsidRDefault="00E94C1C" w:rsidP="004719B3">
      <w:pPr>
        <w:pStyle w:val="50"/>
        <w:widowControl w:val="0"/>
        <w:numPr>
          <w:ilvl w:val="4"/>
          <w:numId w:val="58"/>
        </w:numPr>
        <w:ind w:left="0" w:firstLine="567"/>
      </w:pPr>
      <w:r w:rsidRPr="00CF7CB3">
        <w:t>требования к содержанию, форме, оформлению и составу заявки на участие в закупке</w:t>
      </w:r>
      <w:r w:rsidR="007E29ED" w:rsidRPr="00CF7CB3">
        <w:t xml:space="preserve">, порядок и срок отзыва заявок на участие в </w:t>
      </w:r>
      <w:r w:rsidR="0093505A" w:rsidRPr="00CF7CB3">
        <w:t>закупке</w:t>
      </w:r>
      <w:r w:rsidR="007E29ED" w:rsidRPr="00CF7CB3">
        <w:t>, порядок внесения изменений в такие заявки</w:t>
      </w:r>
      <w:r w:rsidRPr="00CF7CB3">
        <w:t>;</w:t>
      </w:r>
    </w:p>
    <w:p w14:paraId="7FD6A233" w14:textId="71AB082E" w:rsidR="00E94C1C" w:rsidRPr="00CF7CB3" w:rsidRDefault="00E94C1C" w:rsidP="004719B3">
      <w:pPr>
        <w:pStyle w:val="50"/>
        <w:widowControl w:val="0"/>
        <w:numPr>
          <w:ilvl w:val="4"/>
          <w:numId w:val="58"/>
        </w:numPr>
        <w:ind w:left="0" w:firstLine="567"/>
      </w:pPr>
      <w:r w:rsidRPr="00CF7CB3">
        <w:t>требования к описанию участниками закупки поставляемого товара, который является предметом закупки, его</w:t>
      </w:r>
      <w:r w:rsidRPr="003C5F80">
        <w:t xml:space="preserve"> функциональных характеристик (потребительских свойств), его количественных и качественных характеристик</w:t>
      </w:r>
      <w:r w:rsidR="008B7A8E" w:rsidRPr="002839AC">
        <w:t>;</w:t>
      </w:r>
      <w:r w:rsidRPr="005C696E">
        <w:t xml:space="preserve"> требование об указании (декларировании) участником закупки в заявке (в соответствующей части заявки на участие в закупке, содержащей предложение о пос</w:t>
      </w:r>
      <w:r w:rsidRPr="00817A2C">
        <w:t>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817A2C">
        <w:t xml:space="preserve"> </w:t>
      </w:r>
      <w:r w:rsidR="008B7A8E" w:rsidRPr="00CF7CB3">
        <w:t xml:space="preserve">в случае установления приоритетов (п. </w:t>
      </w:r>
      <w:r w:rsidR="008B7A8E" w:rsidRPr="00CF7CB3">
        <w:fldChar w:fldCharType="begin"/>
      </w:r>
      <w:r w:rsidR="008B7A8E" w:rsidRPr="00CF7CB3">
        <w:instrText xml:space="preserve"> REF _Ref514674707 \r \h </w:instrText>
      </w:r>
      <w:r w:rsidR="008669AC" w:rsidRPr="00CF7CB3">
        <w:instrText xml:space="preserve"> \* MERGEFORMAT </w:instrText>
      </w:r>
      <w:r w:rsidR="008B7A8E" w:rsidRPr="00CF7CB3">
        <w:fldChar w:fldCharType="separate"/>
      </w:r>
      <w:r w:rsidR="00D74C18">
        <w:t>4.5.4</w:t>
      </w:r>
      <w:r w:rsidR="008B7A8E" w:rsidRPr="00CF7CB3">
        <w:fldChar w:fldCharType="end"/>
      </w:r>
      <w:r w:rsidR="008B7A8E" w:rsidRPr="00CF7CB3">
        <w:t xml:space="preserve"> настоящего Стандарта)</w:t>
      </w:r>
      <w:r w:rsidRPr="00CF7CB3">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81987F2" w14:textId="77777777" w:rsidR="00E94C1C" w:rsidRPr="00200633" w:rsidRDefault="00E94C1C" w:rsidP="004719B3">
      <w:pPr>
        <w:pStyle w:val="50"/>
        <w:widowControl w:val="0"/>
        <w:numPr>
          <w:ilvl w:val="4"/>
          <w:numId w:val="58"/>
        </w:numPr>
        <w:ind w:left="0" w:firstLine="567"/>
      </w:pPr>
      <w:r w:rsidRPr="003C5F80">
        <w:t>место, условия и сроки (периоды) поставки товара,</w:t>
      </w:r>
      <w:r w:rsidRPr="00200633">
        <w:t xml:space="preserve"> выполнения работы, оказания услуги;</w:t>
      </w:r>
    </w:p>
    <w:p w14:paraId="36812DD9" w14:textId="519FD719" w:rsidR="00E94C1C" w:rsidRDefault="00E94C1C" w:rsidP="004719B3">
      <w:pPr>
        <w:pStyle w:val="50"/>
        <w:widowControl w:val="0"/>
        <w:numPr>
          <w:ilvl w:val="4"/>
          <w:numId w:val="58"/>
        </w:numPr>
        <w:ind w:left="0" w:firstLine="567"/>
      </w:pPr>
      <w:bookmarkStart w:id="312" w:name="_Ref467421690"/>
      <w:r w:rsidRPr="00730F9E">
        <w:t>сведения о начальн</w:t>
      </w:r>
      <w:r w:rsidR="00981A62" w:rsidRPr="00730F9E">
        <w:t>ой (максимальной) цене договора</w:t>
      </w:r>
      <w:r w:rsidRPr="00730F9E">
        <w:t xml:space="preserve">, </w:t>
      </w:r>
      <w:r w:rsidR="00981A62" w:rsidRPr="00730F9E">
        <w:t>либо формула цены и</w:t>
      </w:r>
      <w:r w:rsidRPr="00730F9E">
        <w:t xml:space="preserve"> максимальное значение цены договора, либо цена единицы</w:t>
      </w:r>
      <w:r w:rsidRPr="00CF7CB3">
        <w:t xml:space="preserve"> товара, работы, услуги и максимальное значение цены договора</w:t>
      </w:r>
      <w:r w:rsidR="000778F2" w:rsidRPr="00CF7CB3">
        <w:t xml:space="preserve"> (соблюдение данного требования является обязательным при проведении конкурентной закупки)</w:t>
      </w:r>
      <w:r w:rsidRPr="00CF7CB3">
        <w:t>;</w:t>
      </w:r>
      <w:bookmarkEnd w:id="312"/>
      <w:r w:rsidRPr="00CF7CB3">
        <w:t xml:space="preserve"> </w:t>
      </w:r>
    </w:p>
    <w:p w14:paraId="62E4091A" w14:textId="2D6FF337" w:rsidR="00981A62" w:rsidRPr="00730F9E" w:rsidRDefault="00981A62" w:rsidP="004719B3">
      <w:pPr>
        <w:pStyle w:val="50"/>
        <w:widowControl w:val="0"/>
        <w:numPr>
          <w:ilvl w:val="4"/>
          <w:numId w:val="58"/>
        </w:numPr>
        <w:ind w:left="0" w:firstLine="567"/>
      </w:pPr>
      <w:r w:rsidRPr="00730F9E">
        <w:rPr>
          <w:bCs/>
        </w:rPr>
        <w:t>обоснование начальной (максимальной) цены договора либо цены единицы товара, работы, услуги, включая информацию о расходах (</w:t>
      </w:r>
      <w:r w:rsidRPr="00730F9E">
        <w:t>соблюдение данного требования является обязательным при проведении конкурентной закупки</w:t>
      </w:r>
      <w:r w:rsidRPr="00730F9E">
        <w:rPr>
          <w:bCs/>
        </w:rPr>
        <w:t>);</w:t>
      </w:r>
    </w:p>
    <w:p w14:paraId="14C8BCFE" w14:textId="77777777" w:rsidR="00E94C1C" w:rsidRPr="00CF7CB3" w:rsidRDefault="00E94C1C" w:rsidP="004719B3">
      <w:pPr>
        <w:pStyle w:val="50"/>
        <w:widowControl w:val="0"/>
        <w:numPr>
          <w:ilvl w:val="4"/>
          <w:numId w:val="58"/>
        </w:numPr>
        <w:ind w:left="0" w:firstLine="567"/>
      </w:pPr>
      <w:r w:rsidRPr="00CF7CB3">
        <w:t>форма, сроки и порядок оплаты товара, работы, услуги;</w:t>
      </w:r>
    </w:p>
    <w:p w14:paraId="740729F9" w14:textId="77777777" w:rsidR="00E94C1C" w:rsidRPr="00CF7CB3" w:rsidRDefault="00E94C1C" w:rsidP="004719B3">
      <w:pPr>
        <w:pStyle w:val="50"/>
        <w:widowControl w:val="0"/>
        <w:numPr>
          <w:ilvl w:val="4"/>
          <w:numId w:val="58"/>
        </w:numPr>
        <w:ind w:left="0" w:firstLine="567"/>
      </w:pPr>
      <w:r w:rsidRPr="003C5F80">
        <w:t xml:space="preserve">порядок, дата начала, дата и время окончания срока подачи заявок на участие в закупке </w:t>
      </w:r>
      <w:r w:rsidRPr="00CF7CB3">
        <w:t>(этапах закупки) и порядок подведения итогов такой закупки (этапов такой закупки);</w:t>
      </w:r>
    </w:p>
    <w:p w14:paraId="51E21D28" w14:textId="77777777" w:rsidR="00E94C1C" w:rsidRPr="00CF7CB3" w:rsidRDefault="00E94C1C" w:rsidP="004719B3">
      <w:pPr>
        <w:pStyle w:val="50"/>
        <w:widowControl w:val="0"/>
        <w:numPr>
          <w:ilvl w:val="4"/>
          <w:numId w:val="58"/>
        </w:numPr>
        <w:ind w:left="0" w:firstLine="567"/>
      </w:pPr>
      <w:r w:rsidRPr="00CF7CB3">
        <w:t>требования к участникам такой закупки;</w:t>
      </w:r>
    </w:p>
    <w:p w14:paraId="6A85705B" w14:textId="77777777" w:rsidR="00E94C1C" w:rsidRPr="00191E06" w:rsidRDefault="00E94C1C" w:rsidP="004719B3">
      <w:pPr>
        <w:pStyle w:val="50"/>
        <w:widowControl w:val="0"/>
        <w:numPr>
          <w:ilvl w:val="4"/>
          <w:numId w:val="58"/>
        </w:numPr>
        <w:ind w:left="0" w:firstLine="567"/>
      </w:pPr>
      <w:bookmarkStart w:id="313" w:name="_Ref510844073"/>
      <w:r w:rsidRPr="00191E06">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313"/>
    </w:p>
    <w:p w14:paraId="1C343152" w14:textId="77777777" w:rsidR="00E94C1C" w:rsidRPr="00817A2C" w:rsidRDefault="00E94C1C" w:rsidP="004719B3">
      <w:pPr>
        <w:pStyle w:val="50"/>
        <w:widowControl w:val="0"/>
        <w:numPr>
          <w:ilvl w:val="4"/>
          <w:numId w:val="58"/>
        </w:numPr>
        <w:ind w:left="0" w:firstLine="567"/>
      </w:pPr>
      <w:r w:rsidRPr="00191E06">
        <w:t xml:space="preserve">формы, порядок, дата и время окончания срока предоставления </w:t>
      </w:r>
      <w:r w:rsidRPr="00817A2C">
        <w:t>участникам такой закупки разъяснений положений документации о закупке;</w:t>
      </w:r>
    </w:p>
    <w:p w14:paraId="1954DD99" w14:textId="77777777" w:rsidR="00FC772A" w:rsidRPr="00191E06" w:rsidRDefault="00FC772A" w:rsidP="004719B3">
      <w:pPr>
        <w:pStyle w:val="50"/>
        <w:widowControl w:val="0"/>
        <w:numPr>
          <w:ilvl w:val="4"/>
          <w:numId w:val="58"/>
        </w:numPr>
        <w:ind w:left="0" w:firstLine="567"/>
      </w:pPr>
      <w:r w:rsidRPr="00191E06">
        <w:t>дата рассмотрения предложений участников закупки и подведения итогов такой закупки;</w:t>
      </w:r>
    </w:p>
    <w:p w14:paraId="67C60302" w14:textId="77777777" w:rsidR="00E94C1C" w:rsidRPr="0048455E" w:rsidRDefault="00E94C1C" w:rsidP="004719B3">
      <w:pPr>
        <w:pStyle w:val="50"/>
        <w:widowControl w:val="0"/>
        <w:numPr>
          <w:ilvl w:val="4"/>
          <w:numId w:val="58"/>
        </w:numPr>
        <w:ind w:left="0" w:firstLine="567"/>
      </w:pPr>
      <w:r w:rsidRPr="0048455E">
        <w:t>критерии оценки и сопоставления заявок на участие в такой закупке;</w:t>
      </w:r>
    </w:p>
    <w:p w14:paraId="326E480F" w14:textId="77777777" w:rsidR="00E94C1C" w:rsidRPr="0048455E" w:rsidRDefault="00E94C1C" w:rsidP="004719B3">
      <w:pPr>
        <w:pStyle w:val="50"/>
        <w:widowControl w:val="0"/>
        <w:numPr>
          <w:ilvl w:val="4"/>
          <w:numId w:val="58"/>
        </w:numPr>
        <w:ind w:left="0" w:firstLine="567"/>
      </w:pPr>
      <w:r w:rsidRPr="0048455E">
        <w:t>порядок оценки и сопоставления заявок на участие в такой закупке;</w:t>
      </w:r>
    </w:p>
    <w:p w14:paraId="4BCF233E" w14:textId="77777777" w:rsidR="00E94C1C" w:rsidRPr="00191E06" w:rsidRDefault="00E94C1C" w:rsidP="004719B3">
      <w:pPr>
        <w:pStyle w:val="50"/>
        <w:widowControl w:val="0"/>
        <w:numPr>
          <w:ilvl w:val="4"/>
          <w:numId w:val="58"/>
        </w:numPr>
        <w:ind w:left="0" w:firstLine="567"/>
      </w:pPr>
      <w:r w:rsidRPr="00191E06">
        <w:t xml:space="preserve">описание предмета такой закупки в соответствии с п. </w:t>
      </w:r>
      <w:r w:rsidR="00FC772A" w:rsidRPr="00191E06">
        <w:fldChar w:fldCharType="begin"/>
      </w:r>
      <w:r w:rsidR="00FC772A" w:rsidRPr="00191E06">
        <w:instrText xml:space="preserve"> REF _Ref510768613 \w \h </w:instrText>
      </w:r>
      <w:r w:rsidR="00F857D9" w:rsidRPr="00191E06">
        <w:instrText xml:space="preserve"> \* MERGEFORMAT </w:instrText>
      </w:r>
      <w:r w:rsidR="00FC772A" w:rsidRPr="00191E06">
        <w:fldChar w:fldCharType="separate"/>
      </w:r>
      <w:r w:rsidR="00D74C18">
        <w:t>7.1.3</w:t>
      </w:r>
      <w:r w:rsidR="00FC772A" w:rsidRPr="00191E06">
        <w:fldChar w:fldCharType="end"/>
      </w:r>
      <w:r w:rsidR="00FC772A" w:rsidRPr="00191E06">
        <w:t xml:space="preserve"> </w:t>
      </w:r>
      <w:r w:rsidRPr="00191E06">
        <w:t xml:space="preserve">и </w:t>
      </w:r>
      <w:r w:rsidR="00FC772A" w:rsidRPr="00191E06">
        <w:fldChar w:fldCharType="begin"/>
      </w:r>
      <w:r w:rsidR="00FC772A" w:rsidRPr="00191E06">
        <w:instrText xml:space="preserve"> REF _Ref510768623 \w \h </w:instrText>
      </w:r>
      <w:r w:rsidR="00F857D9" w:rsidRPr="00191E06">
        <w:instrText xml:space="preserve"> \* MERGEFORMAT </w:instrText>
      </w:r>
      <w:r w:rsidR="00FC772A" w:rsidRPr="00191E06">
        <w:fldChar w:fldCharType="separate"/>
      </w:r>
      <w:r w:rsidR="00D74C18">
        <w:t>7.1.4</w:t>
      </w:r>
      <w:r w:rsidR="00FC772A" w:rsidRPr="00191E06">
        <w:fldChar w:fldCharType="end"/>
      </w:r>
      <w:r w:rsidR="00FC772A" w:rsidRPr="00191E06">
        <w:t xml:space="preserve"> </w:t>
      </w:r>
      <w:r w:rsidRPr="00191E06">
        <w:t>настоящего Стандарта</w:t>
      </w:r>
      <w:r w:rsidR="000778F2" w:rsidRPr="00191E06">
        <w:t xml:space="preserve"> (соблюдение данного требования является обязательным при проведении конкурентной закупки)</w:t>
      </w:r>
      <w:r w:rsidRPr="00191E06">
        <w:t>;</w:t>
      </w:r>
    </w:p>
    <w:p w14:paraId="6487D96A" w14:textId="77777777" w:rsidR="00A57BEB" w:rsidRPr="00191E06" w:rsidRDefault="00A57BEB" w:rsidP="004719B3">
      <w:pPr>
        <w:pStyle w:val="50"/>
        <w:widowControl w:val="0"/>
        <w:numPr>
          <w:ilvl w:val="4"/>
          <w:numId w:val="58"/>
        </w:numPr>
        <w:ind w:left="0" w:firstLine="567"/>
      </w:pPr>
      <w:r w:rsidRPr="00191E06">
        <w:t>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14:paraId="4AAC93D2" w14:textId="77777777" w:rsidR="001067BC" w:rsidRDefault="001067BC" w:rsidP="004719B3">
      <w:pPr>
        <w:pStyle w:val="50"/>
        <w:widowControl w:val="0"/>
        <w:numPr>
          <w:ilvl w:val="4"/>
          <w:numId w:val="58"/>
        </w:numPr>
        <w:ind w:left="0" w:firstLine="567"/>
      </w:pPr>
      <w:r w:rsidRPr="00191E06">
        <w:t xml:space="preserve">в случае принятия решения об установлении требования о предоставлении обеспечения исполнения </w:t>
      </w:r>
      <w:r w:rsidR="00321938" w:rsidRPr="00F605E7">
        <w:t>обязательств по договору</w:t>
      </w:r>
      <w:r w:rsidR="00321938" w:rsidRPr="00191E06">
        <w:t xml:space="preserve"> </w:t>
      </w:r>
      <w:r w:rsidRPr="00191E06">
        <w:t>в документации о закупке должны быть указаны размер такого обеспечения, порядок</w:t>
      </w:r>
      <w:r w:rsidR="00371EDF" w:rsidRPr="00191E06">
        <w:t xml:space="preserve"> и</w:t>
      </w:r>
      <w:r w:rsidRPr="00191E06">
        <w:t xml:space="preserve"> срок </w:t>
      </w:r>
      <w:r w:rsidR="00371EDF" w:rsidRPr="00191E06">
        <w:t xml:space="preserve">его предоставления, </w:t>
      </w:r>
      <w:r w:rsidRPr="00191E06">
        <w:t xml:space="preserve">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w:t>
      </w:r>
      <w:r w:rsidR="00321938" w:rsidRPr="00F605E7">
        <w:t>обязательств по договору</w:t>
      </w:r>
      <w:r w:rsidR="00321938" w:rsidRPr="00191E06">
        <w:t xml:space="preserve"> </w:t>
      </w:r>
      <w:r w:rsidRPr="00191E06">
        <w:t>предусмотрен условиями закупки);</w:t>
      </w:r>
    </w:p>
    <w:p w14:paraId="59AFB0BC" w14:textId="77777777" w:rsidR="002C39CE" w:rsidRPr="00191E06" w:rsidRDefault="002C39CE" w:rsidP="004719B3">
      <w:pPr>
        <w:pStyle w:val="50"/>
        <w:widowControl w:val="0"/>
        <w:numPr>
          <w:ilvl w:val="4"/>
          <w:numId w:val="58"/>
        </w:numPr>
        <w:ind w:left="0" w:firstLine="567"/>
      </w:pPr>
      <w:r>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14:paraId="441C0725" w14:textId="77777777" w:rsidR="001067BC" w:rsidRPr="0048455E" w:rsidRDefault="001067BC" w:rsidP="00321938">
      <w:pPr>
        <w:pStyle w:val="50"/>
        <w:widowControl w:val="0"/>
        <w:numPr>
          <w:ilvl w:val="4"/>
          <w:numId w:val="58"/>
        </w:numPr>
        <w:ind w:left="0" w:firstLine="567"/>
      </w:pPr>
      <w:r w:rsidRPr="0048455E">
        <w:t>порядок и срок заключения договора по результатам закупки</w:t>
      </w:r>
      <w:r w:rsidR="007E29ED" w:rsidRPr="0048455E">
        <w:t xml:space="preserve">,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w:t>
      </w:r>
      <w:r w:rsidR="00321938" w:rsidRPr="00F605E7">
        <w:t>заключается</w:t>
      </w:r>
      <w:r w:rsidR="007E29ED" w:rsidRPr="0048455E">
        <w:t xml:space="preserve"> только после соответствующего одобрения</w:t>
      </w:r>
      <w:r w:rsidRPr="0048455E">
        <w:t>;</w:t>
      </w:r>
    </w:p>
    <w:p w14:paraId="024AF109" w14:textId="77777777" w:rsidR="00E94C1C" w:rsidRPr="0048455E" w:rsidRDefault="00E94C1C" w:rsidP="004719B3">
      <w:pPr>
        <w:pStyle w:val="50"/>
        <w:widowControl w:val="0"/>
        <w:numPr>
          <w:ilvl w:val="4"/>
          <w:numId w:val="58"/>
        </w:numPr>
        <w:ind w:left="0" w:firstLine="567"/>
      </w:pPr>
      <w:r w:rsidRPr="0048455E">
        <w:t xml:space="preserve">иные сведения, </w:t>
      </w:r>
      <w:r w:rsidR="007E29ED" w:rsidRPr="0048455E">
        <w:t xml:space="preserve">установленные в соответствии с действующим </w:t>
      </w:r>
      <w:r w:rsidR="007E29ED" w:rsidRPr="00F605E7">
        <w:t>законодательством</w:t>
      </w:r>
      <w:r w:rsidR="00321938" w:rsidRPr="00F605E7">
        <w:t xml:space="preserve"> и</w:t>
      </w:r>
      <w:r w:rsidR="007E29ED" w:rsidRPr="0048455E">
        <w:t xml:space="preserve"> настоящим Стандартом</w:t>
      </w:r>
      <w:r w:rsidRPr="0048455E">
        <w:t>.</w:t>
      </w:r>
    </w:p>
    <w:p w14:paraId="100D8A8A" w14:textId="575B142F" w:rsidR="007E29ED" w:rsidRPr="0004306D" w:rsidRDefault="00371EDF" w:rsidP="004719B3">
      <w:pPr>
        <w:pStyle w:val="50"/>
        <w:widowControl w:val="0"/>
        <w:numPr>
          <w:ilvl w:val="2"/>
          <w:numId w:val="52"/>
        </w:numPr>
        <w:ind w:left="0" w:firstLine="600"/>
      </w:pPr>
      <w:r w:rsidRPr="0048455E">
        <w:t xml:space="preserve">Документация </w:t>
      </w:r>
      <w:r w:rsidR="007E29ED" w:rsidRPr="0048455E">
        <w:t xml:space="preserve">о </w:t>
      </w:r>
      <w:r w:rsidR="007E29ED" w:rsidRPr="0004306D">
        <w:t xml:space="preserve">закупке утверждается </w:t>
      </w:r>
      <w:r w:rsidRPr="0004306D">
        <w:t xml:space="preserve">Закупочной </w:t>
      </w:r>
      <w:r w:rsidR="007E29ED" w:rsidRPr="0004306D">
        <w:t>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w:t>
      </w:r>
      <w:r w:rsidR="00B712BA" w:rsidRPr="0004306D">
        <w:t>К</w:t>
      </w:r>
      <w:r w:rsidR="007E29ED" w:rsidRPr="0004306D">
        <w:t xml:space="preserve"> </w:t>
      </w:r>
      <w:r w:rsidR="00800BE0" w:rsidRPr="0004306D">
        <w:t xml:space="preserve">Заказчика </w:t>
      </w:r>
      <w:r w:rsidR="007E29ED" w:rsidRPr="0004306D">
        <w:t>могут быть утверждены типовые формы извещений о закупке и (или) документаций о закупке, применяющиеся при проведении закупочных процедур.</w:t>
      </w:r>
    </w:p>
    <w:p w14:paraId="72888050" w14:textId="77777777" w:rsidR="00942D5C" w:rsidRPr="00191E06" w:rsidRDefault="007E29ED" w:rsidP="004719B3">
      <w:pPr>
        <w:pStyle w:val="31"/>
        <w:widowControl w:val="0"/>
        <w:numPr>
          <w:ilvl w:val="2"/>
          <w:numId w:val="52"/>
        </w:numPr>
        <w:ind w:left="0" w:firstLine="567"/>
      </w:pPr>
      <w:r w:rsidRPr="00191E06">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191E06">
        <w:t>МСП</w:t>
      </w:r>
      <w:r w:rsidR="00942D5C" w:rsidRPr="00191E06">
        <w:t xml:space="preserve"> (раздел </w:t>
      </w:r>
      <w:r w:rsidR="00942D5C" w:rsidRPr="00191E06">
        <w:fldChar w:fldCharType="begin"/>
      </w:r>
      <w:r w:rsidR="00942D5C" w:rsidRPr="00191E06">
        <w:instrText xml:space="preserve"> REF _Ref338927040 \w \h </w:instrText>
      </w:r>
      <w:r w:rsidR="00F857D9" w:rsidRPr="00191E06">
        <w:instrText xml:space="preserve"> \* MERGEFORMAT </w:instrText>
      </w:r>
      <w:r w:rsidR="00942D5C" w:rsidRPr="00191E06">
        <w:fldChar w:fldCharType="separate"/>
      </w:r>
      <w:r w:rsidR="00D74C18">
        <w:t>8</w:t>
      </w:r>
      <w:r w:rsidR="00942D5C" w:rsidRPr="00191E06">
        <w:fldChar w:fldCharType="end"/>
      </w:r>
      <w:r w:rsidR="00942D5C" w:rsidRPr="00191E06">
        <w:t xml:space="preserve"> настоящего Стандарта)</w:t>
      </w:r>
      <w:r w:rsidRPr="00191E06">
        <w:t xml:space="preserve">, устанавливают отдельные особенности проведения таких закупок, в том числе </w:t>
      </w:r>
      <w:r w:rsidR="00321938" w:rsidRPr="00F605E7">
        <w:t>конкретизируются</w:t>
      </w:r>
      <w:r w:rsidR="00942D5C" w:rsidRPr="00191E06">
        <w:t xml:space="preserve"> требования к извещению </w:t>
      </w:r>
      <w:r w:rsidR="00C74195" w:rsidRPr="00191E06">
        <w:t xml:space="preserve">о закупке </w:t>
      </w:r>
      <w:r w:rsidR="00CE5464" w:rsidRPr="00191E06">
        <w:t xml:space="preserve">и </w:t>
      </w:r>
      <w:r w:rsidR="00371EDF" w:rsidRPr="00191E06">
        <w:t>(</w:t>
      </w:r>
      <w:r w:rsidR="00942D5C" w:rsidRPr="00191E06">
        <w:t>или</w:t>
      </w:r>
      <w:r w:rsidR="00371EDF" w:rsidRPr="00191E06">
        <w:t>)</w:t>
      </w:r>
      <w:r w:rsidR="00942D5C" w:rsidRPr="00191E06">
        <w:t xml:space="preserve"> документации о проведении таких закупок.</w:t>
      </w:r>
    </w:p>
    <w:p w14:paraId="79AF6609" w14:textId="77777777" w:rsidR="00E94C1C" w:rsidRPr="0048455E" w:rsidRDefault="00E94C1C" w:rsidP="004719B3">
      <w:pPr>
        <w:pStyle w:val="22"/>
        <w:keepNext w:val="0"/>
        <w:widowControl w:val="0"/>
        <w:numPr>
          <w:ilvl w:val="1"/>
          <w:numId w:val="52"/>
        </w:numPr>
        <w:ind w:left="0" w:firstLine="567"/>
      </w:pPr>
      <w:bookmarkStart w:id="314" w:name="_Ref338931600"/>
      <w:r w:rsidRPr="0048455E">
        <w:t>Признание процедуры закупки несостоявшейся</w:t>
      </w:r>
      <w:bookmarkEnd w:id="314"/>
    </w:p>
    <w:p w14:paraId="58EA538A" w14:textId="77777777" w:rsidR="00EF2259" w:rsidRPr="0048455E" w:rsidRDefault="00817A2C" w:rsidP="004719B3">
      <w:pPr>
        <w:pStyle w:val="31"/>
        <w:widowControl w:val="0"/>
        <w:numPr>
          <w:ilvl w:val="2"/>
          <w:numId w:val="52"/>
        </w:numPr>
        <w:ind w:left="0" w:firstLine="567"/>
      </w:pPr>
      <w:bookmarkStart w:id="315" w:name="_Ref515543913"/>
      <w:bookmarkStart w:id="316" w:name="_Ref298412542"/>
      <w:bookmarkStart w:id="317" w:name="_Ref307400884"/>
      <w:r>
        <w:t>П</w:t>
      </w:r>
      <w:r w:rsidR="00E94C1C" w:rsidRPr="0048455E">
        <w:t>роцедура закупки признается несостоявшейся</w:t>
      </w:r>
      <w:r w:rsidR="00EF2259" w:rsidRPr="0048455E">
        <w:t xml:space="preserve"> в следующих случаях:</w:t>
      </w:r>
      <w:bookmarkEnd w:id="315"/>
    </w:p>
    <w:bookmarkEnd w:id="316"/>
    <w:bookmarkEnd w:id="317"/>
    <w:p w14:paraId="3093C11B" w14:textId="77777777" w:rsidR="00EF2259" w:rsidRPr="0048455E" w:rsidRDefault="00EF2259" w:rsidP="004719B3">
      <w:pPr>
        <w:pStyle w:val="50"/>
        <w:widowControl w:val="0"/>
        <w:numPr>
          <w:ilvl w:val="4"/>
          <w:numId w:val="59"/>
        </w:numPr>
        <w:ind w:left="0" w:firstLine="567"/>
      </w:pPr>
      <w:r w:rsidRPr="0048455E">
        <w:t>если по окончании срока подачи заявок подана только одна заявка или не подано ни одной заявки;</w:t>
      </w:r>
    </w:p>
    <w:p w14:paraId="2F63F8D5" w14:textId="77777777" w:rsidR="00E94C1C" w:rsidRPr="0048455E" w:rsidRDefault="00EF2259" w:rsidP="004719B3">
      <w:pPr>
        <w:pStyle w:val="50"/>
        <w:widowControl w:val="0"/>
        <w:numPr>
          <w:ilvl w:val="4"/>
          <w:numId w:val="59"/>
        </w:numPr>
        <w:ind w:left="0" w:firstLine="567"/>
      </w:pPr>
      <w:bookmarkStart w:id="318" w:name="_Ref298412548"/>
      <w:bookmarkStart w:id="319" w:name="_Ref510770463"/>
      <w:r w:rsidRPr="0048455E">
        <w:t>если по результатам рассмотрения заявок принято решение</w:t>
      </w:r>
      <w:bookmarkEnd w:id="318"/>
      <w:r w:rsidRPr="0048455E">
        <w:t xml:space="preserve"> </w:t>
      </w:r>
      <w:r w:rsidR="00E94C1C" w:rsidRPr="0048455E">
        <w:t>об отказе в допуске всем участникам закупки, подавшим заявки;</w:t>
      </w:r>
      <w:bookmarkEnd w:id="319"/>
    </w:p>
    <w:p w14:paraId="294DDCEC" w14:textId="7A6F5DE9" w:rsidR="00E94C1C" w:rsidRPr="0048455E" w:rsidRDefault="00EF2259" w:rsidP="004719B3">
      <w:pPr>
        <w:pStyle w:val="50"/>
        <w:widowControl w:val="0"/>
        <w:numPr>
          <w:ilvl w:val="4"/>
          <w:numId w:val="5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r w:rsidR="002A7A22">
        <w:t>;</w:t>
      </w:r>
    </w:p>
    <w:p w14:paraId="2B20FF89" w14:textId="54C8AD48" w:rsidR="00E94C1C" w:rsidRPr="00325ECB" w:rsidRDefault="00E94C1C" w:rsidP="004719B3">
      <w:pPr>
        <w:pStyle w:val="31"/>
        <w:widowControl w:val="0"/>
        <w:numPr>
          <w:ilvl w:val="2"/>
          <w:numId w:val="52"/>
        </w:numPr>
        <w:ind w:left="0" w:firstLine="567"/>
      </w:pPr>
      <w:bookmarkStart w:id="320" w:name="_Ref338931740"/>
      <w:r w:rsidRPr="0048455E">
        <w:t>В дополнение к п. </w:t>
      </w:r>
      <w:r w:rsidRPr="00325ECB">
        <w:fldChar w:fldCharType="begin"/>
      </w:r>
      <w:r w:rsidRPr="0048455E">
        <w:instrText xml:space="preserve"> REF _Ref298412542 \w \h  \* MERGEFORMAT </w:instrText>
      </w:r>
      <w:r w:rsidRPr="00325ECB">
        <w:fldChar w:fldCharType="separate"/>
      </w:r>
      <w:r w:rsidR="00D74C18">
        <w:t>7.5.1</w:t>
      </w:r>
      <w:r w:rsidRPr="00325ECB">
        <w:fldChar w:fldCharType="end"/>
      </w:r>
      <w:r w:rsidRPr="00325ECB">
        <w:t xml:space="preserve"> настоящего Стандарта, аукцион признается несостоявшимся, если ни один из допущенных участников закупки не подал ценового предложения, отличного в сторону уменьшения от начальной (максимальной) цены договора.</w:t>
      </w:r>
      <w:bookmarkEnd w:id="320"/>
    </w:p>
    <w:p w14:paraId="2BF7EE48" w14:textId="77777777" w:rsidR="00E94C1C" w:rsidRPr="00325ECB" w:rsidRDefault="00E94C1C" w:rsidP="004719B3">
      <w:pPr>
        <w:pStyle w:val="31"/>
        <w:widowControl w:val="0"/>
        <w:numPr>
          <w:ilvl w:val="2"/>
          <w:numId w:val="52"/>
        </w:numPr>
        <w:ind w:left="0" w:firstLine="567"/>
      </w:pPr>
      <w:r w:rsidRPr="0048455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п.п. </w:t>
      </w:r>
      <w:r w:rsidRPr="00325ECB">
        <w:fldChar w:fldCharType="begin"/>
      </w:r>
      <w:r w:rsidRPr="0048455E">
        <w:instrText xml:space="preserve"> REF _Ref307400884 \r \h  \* MERGEFORMAT </w:instrText>
      </w:r>
      <w:r w:rsidRPr="00325ECB">
        <w:fldChar w:fldCharType="separate"/>
      </w:r>
      <w:r w:rsidR="00D74C18">
        <w:t>7.5.1</w:t>
      </w:r>
      <w:r w:rsidRPr="00325ECB">
        <w:fldChar w:fldCharType="end"/>
      </w:r>
      <w:r w:rsidR="00EF2259" w:rsidRPr="00325ECB">
        <w:t xml:space="preserve"> и</w:t>
      </w:r>
      <w:r w:rsidRPr="00325ECB">
        <w:t xml:space="preserve"> </w:t>
      </w:r>
      <w:r w:rsidR="00BA7A94" w:rsidRPr="00325ECB">
        <w:fldChar w:fldCharType="begin"/>
      </w:r>
      <w:r w:rsidR="00BA7A94" w:rsidRPr="0048455E">
        <w:instrText xml:space="preserve"> REF _Ref338931740 \w \h </w:instrText>
      </w:r>
      <w:r w:rsidR="00F857D9" w:rsidRPr="0048455E">
        <w:instrText xml:space="preserve"> \* MERGEFORMAT </w:instrText>
      </w:r>
      <w:r w:rsidR="00BA7A94" w:rsidRPr="00325ECB">
        <w:fldChar w:fldCharType="separate"/>
      </w:r>
      <w:r w:rsidR="00D74C18">
        <w:t>7.5.2</w:t>
      </w:r>
      <w:r w:rsidR="00BA7A94" w:rsidRPr="00325ECB">
        <w:fldChar w:fldCharType="end"/>
      </w:r>
      <w:r w:rsidR="00BA7A94" w:rsidRPr="00325ECB">
        <w:t xml:space="preserve"> </w:t>
      </w:r>
      <w:r w:rsidRPr="00325ECB">
        <w:t>настоящего Стандарта.</w:t>
      </w:r>
    </w:p>
    <w:p w14:paraId="617D0CE2" w14:textId="313766C8" w:rsidR="00E94C1C" w:rsidRPr="00817A2C" w:rsidRDefault="00E94C1C" w:rsidP="004719B3">
      <w:pPr>
        <w:pStyle w:val="31"/>
        <w:widowControl w:val="0"/>
        <w:numPr>
          <w:ilvl w:val="2"/>
          <w:numId w:val="52"/>
        </w:numPr>
        <w:ind w:left="0" w:firstLine="567"/>
      </w:pPr>
      <w:bookmarkStart w:id="321" w:name="_Ref298429978"/>
      <w:bookmarkStart w:id="322" w:name="_Ref339011868"/>
      <w:r w:rsidRPr="0048455E">
        <w:t xml:space="preserve">Если при проведении любой конкурентной закупки была представлена только одна заявка, </w:t>
      </w:r>
      <w:r w:rsidR="00EB30CF" w:rsidRPr="00817A2C">
        <w:t xml:space="preserve">либо принято решение о допуске только одного участника закупки </w:t>
      </w:r>
      <w:r w:rsidR="000562C2" w:rsidRPr="00817A2C">
        <w:t xml:space="preserve">Закупочная </w:t>
      </w:r>
      <w:r w:rsidRPr="00817A2C">
        <w:t>комиссия</w:t>
      </w:r>
      <w:r w:rsidR="00817A2C">
        <w:t xml:space="preserve"> может</w:t>
      </w:r>
      <w:r w:rsidRPr="00817A2C">
        <w:t xml:space="preserve"> прин</w:t>
      </w:r>
      <w:r w:rsidR="00817A2C">
        <w:t>ять</w:t>
      </w:r>
      <w:r w:rsidRPr="00817A2C">
        <w:t xml:space="preserve"> решение о заключении договора с участником закупки, подавшим такую заявку при одновременном соблюдении следующих условий: </w:t>
      </w:r>
    </w:p>
    <w:p w14:paraId="156413F2" w14:textId="77777777" w:rsidR="00E94C1C" w:rsidRPr="0048455E" w:rsidRDefault="00E94C1C" w:rsidP="004719B3">
      <w:pPr>
        <w:pStyle w:val="50"/>
        <w:widowControl w:val="0"/>
        <w:numPr>
          <w:ilvl w:val="4"/>
          <w:numId w:val="6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14:paraId="3B5DD639" w14:textId="77777777" w:rsidR="00E94C1C" w:rsidRPr="0048455E" w:rsidRDefault="00E94C1C" w:rsidP="004719B3">
      <w:pPr>
        <w:pStyle w:val="50"/>
        <w:widowControl w:val="0"/>
        <w:numPr>
          <w:ilvl w:val="4"/>
          <w:numId w:val="6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323" w:name="_Ref273373041"/>
      <w:r w:rsidRPr="0048455E">
        <w:t>вора (цену лота)),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323"/>
    </w:p>
    <w:bookmarkEnd w:id="321"/>
    <w:p w14:paraId="19F02219" w14:textId="78AA4530" w:rsidR="00E94C1C" w:rsidRPr="00F605E7" w:rsidRDefault="00681FE8" w:rsidP="004719B3">
      <w:pPr>
        <w:pStyle w:val="31"/>
        <w:widowControl w:val="0"/>
        <w:numPr>
          <w:ilvl w:val="2"/>
          <w:numId w:val="52"/>
        </w:numPr>
        <w:ind w:left="0" w:firstLine="567"/>
      </w:pPr>
      <w:r w:rsidRPr="00F605E7">
        <w:t xml:space="preserve">Если при проведении </w:t>
      </w:r>
      <w:r w:rsidR="00EB30CF" w:rsidRPr="00F605E7">
        <w:t xml:space="preserve">конкурентной либо </w:t>
      </w:r>
      <w:r w:rsidRPr="00F605E7">
        <w:t xml:space="preserve">неконкурентной закупки (за исключением закупки у единственного поставщика </w:t>
      </w:r>
      <w:r w:rsidR="001E7C6A" w:rsidRPr="00F605E7">
        <w:t>(исполнителя, подрядчика)</w:t>
      </w:r>
      <w:r w:rsidR="00585C93" w:rsidRPr="00F605E7">
        <w:t xml:space="preserve">, неконкурентной простой закупки, </w:t>
      </w:r>
      <w:r w:rsidR="00AD21B8" w:rsidRPr="00F605E7">
        <w:t>сравнение цен</w:t>
      </w:r>
      <w:r w:rsidR="008B6FF2" w:rsidRPr="00F605E7">
        <w:t>)</w:t>
      </w:r>
      <w:r w:rsidRPr="00F605E7">
        <w:t xml:space="preserve"> закупка признана несостоявшейся в связи с принятием </w:t>
      </w:r>
      <w:r w:rsidR="000562C2" w:rsidRPr="00F605E7">
        <w:t xml:space="preserve">Закупочной </w:t>
      </w:r>
      <w:r w:rsidRPr="00F605E7">
        <w:t xml:space="preserve">комиссией решения о допуске только одного участника закупки </w:t>
      </w:r>
      <w:r w:rsidR="000562C2" w:rsidRPr="00F605E7">
        <w:t xml:space="preserve">Закупочная </w:t>
      </w:r>
      <w:r w:rsidR="00BF4296" w:rsidRPr="00F605E7">
        <w:t xml:space="preserve">комиссия вправе принять решение о проведении повторной закупки таким же способом с изменением либо без изменения условий </w:t>
      </w:r>
      <w:r w:rsidR="00371EDF" w:rsidRPr="00F605E7">
        <w:t>закупки</w:t>
      </w:r>
      <w:r w:rsidR="00BF4296" w:rsidRPr="00F605E7">
        <w:t xml:space="preserve"> (не считая сроков проведения закупки).</w:t>
      </w:r>
      <w:r w:rsidR="00E94C1C" w:rsidRPr="00565515">
        <w:rPr>
          <w:color w:val="000000" w:themeColor="text1"/>
        </w:rPr>
        <w:t xml:space="preserve"> </w:t>
      </w:r>
      <w:r w:rsidR="00431064" w:rsidRPr="00565515">
        <w:rPr>
          <w:color w:val="000000" w:themeColor="text1"/>
        </w:rPr>
        <w:t>При проведении конкурентной закупки настоящая норма не применяется в случае возникновения обязательства Заказчика по заключению договора по результатам закупки в силу закона.</w:t>
      </w:r>
    </w:p>
    <w:p w14:paraId="2C58E74F" w14:textId="09FE1B36" w:rsidR="00E94C1C" w:rsidRPr="00F605E7" w:rsidRDefault="00E94C1C" w:rsidP="004719B3">
      <w:pPr>
        <w:pStyle w:val="31"/>
        <w:widowControl w:val="0"/>
        <w:numPr>
          <w:ilvl w:val="2"/>
          <w:numId w:val="52"/>
        </w:numPr>
        <w:ind w:left="0" w:firstLine="567"/>
      </w:pPr>
      <w:r w:rsidRPr="00F605E7">
        <w:t xml:space="preserve">Результаты несостоявшейся </w:t>
      </w:r>
      <w:r w:rsidR="00BF4296" w:rsidRPr="00F605E7">
        <w:t xml:space="preserve">конкурентной или неконкурентной закупки (за исключением закупки у единственного поставщика </w:t>
      </w:r>
      <w:r w:rsidR="001E7C6A" w:rsidRPr="00F605E7">
        <w:t>(исполнителя, подрядчика)</w:t>
      </w:r>
      <w:r w:rsidR="00585C93" w:rsidRPr="00F605E7">
        <w:t>,</w:t>
      </w:r>
      <w:r w:rsidR="00585C93" w:rsidRPr="00F605E7">
        <w:rPr>
          <w:rFonts w:asciiTheme="minorHAnsi" w:eastAsiaTheme="minorHAnsi" w:hAnsiTheme="minorHAnsi" w:cstheme="minorBidi"/>
          <w:sz w:val="22"/>
          <w:szCs w:val="22"/>
          <w:lang w:eastAsia="en-US"/>
        </w:rPr>
        <w:t xml:space="preserve"> </w:t>
      </w:r>
      <w:r w:rsidR="00585C93" w:rsidRPr="00F605E7">
        <w:t xml:space="preserve">неконкурентной простой закупки, </w:t>
      </w:r>
      <w:r w:rsidR="00D5612E" w:rsidRPr="00F605E7">
        <w:t>сравнение цен</w:t>
      </w:r>
      <w:r w:rsidR="008B6FF2" w:rsidRPr="00F605E7">
        <w:t>)</w:t>
      </w:r>
      <w:r w:rsidRPr="00F605E7">
        <w:t xml:space="preserve">, в случае, если по окончанию срока подачи заявок </w:t>
      </w:r>
      <w:r w:rsidR="00BF4296" w:rsidRPr="00F605E7">
        <w:t xml:space="preserve">в такой закупке </w:t>
      </w:r>
      <w:r w:rsidRPr="00F605E7">
        <w:t>не подано ни одной заявки, могут являться основанием для принятия ЦЗ</w:t>
      </w:r>
      <w:r w:rsidR="00E14E4D" w:rsidRPr="00F605E7">
        <w:t>К</w:t>
      </w:r>
      <w:r w:rsidRPr="00F605E7">
        <w:t xml:space="preserve">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322"/>
      <w:r w:rsidRPr="00F605E7">
        <w:t xml:space="preserve"> </w:t>
      </w:r>
    </w:p>
    <w:p w14:paraId="69AE8D73" w14:textId="4D568A36" w:rsidR="00E94C1C" w:rsidRPr="00565515" w:rsidRDefault="006A5BFA" w:rsidP="004719B3">
      <w:pPr>
        <w:pStyle w:val="31"/>
        <w:widowControl w:val="0"/>
        <w:numPr>
          <w:ilvl w:val="2"/>
          <w:numId w:val="52"/>
        </w:numPr>
        <w:ind w:left="0" w:firstLine="567"/>
        <w:rPr>
          <w:strike/>
          <w:color w:val="000000" w:themeColor="text1"/>
        </w:rPr>
      </w:pPr>
      <w:bookmarkStart w:id="324" w:name="_Ref339011874"/>
      <w:r w:rsidRPr="00F605E7">
        <w:rPr>
          <w:rStyle w:val="bumpedfont15"/>
          <w:rFonts w:ascii="normal" w:hAnsi="normal"/>
        </w:rPr>
        <w:t>Если при проведении закупки (</w:t>
      </w:r>
      <w:r w:rsidRPr="00F605E7">
        <w:rPr>
          <w:rStyle w:val="bumpedfont15"/>
          <w:rFonts w:ascii="normal" w:hAnsi="normal" w:hint="eastAsia"/>
        </w:rPr>
        <w:t>за</w:t>
      </w:r>
      <w:r w:rsidRPr="00F605E7">
        <w:rPr>
          <w:rStyle w:val="bumpedfont15"/>
          <w:rFonts w:ascii="normal" w:hAnsi="normal"/>
        </w:rPr>
        <w:t xml:space="preserve"> </w:t>
      </w:r>
      <w:r w:rsidRPr="00F605E7">
        <w:rPr>
          <w:rStyle w:val="bumpedfont15"/>
          <w:rFonts w:ascii="normal" w:hAnsi="normal" w:hint="eastAsia"/>
        </w:rPr>
        <w:t>исключением</w:t>
      </w:r>
      <w:r w:rsidRPr="00F605E7">
        <w:rPr>
          <w:rStyle w:val="bumpedfont15"/>
          <w:rFonts w:ascii="normal" w:hAnsi="normal"/>
        </w:rPr>
        <w:t xml:space="preserve"> </w:t>
      </w:r>
      <w:r w:rsidRPr="00F605E7">
        <w:rPr>
          <w:rStyle w:val="bumpedfont15"/>
          <w:rFonts w:ascii="normal" w:hAnsi="normal" w:hint="eastAsia"/>
        </w:rPr>
        <w:t>закупок</w:t>
      </w:r>
      <w:r w:rsidRPr="00F605E7">
        <w:rPr>
          <w:rStyle w:val="bumpedfont15"/>
          <w:rFonts w:ascii="normal" w:hAnsi="normal"/>
        </w:rPr>
        <w:t xml:space="preserve">, </w:t>
      </w:r>
      <w:r w:rsidRPr="00F605E7">
        <w:rPr>
          <w:rStyle w:val="bumpedfont15"/>
          <w:rFonts w:ascii="normal" w:hAnsi="normal" w:hint="eastAsia"/>
        </w:rPr>
        <w:t>осуществляемых</w:t>
      </w:r>
      <w:r w:rsidRPr="00F605E7">
        <w:rPr>
          <w:rStyle w:val="bumpedfont15"/>
          <w:rFonts w:ascii="normal" w:hAnsi="normal"/>
        </w:rPr>
        <w:t xml:space="preserve"> </w:t>
      </w:r>
      <w:r w:rsidRPr="00565515">
        <w:rPr>
          <w:rStyle w:val="bumpedfont15"/>
          <w:rFonts w:ascii="normal" w:hAnsi="normal" w:hint="eastAsia"/>
          <w:color w:val="000000" w:themeColor="text1"/>
        </w:rPr>
        <w:t>способами</w:t>
      </w:r>
      <w:r w:rsidRPr="00565515">
        <w:rPr>
          <w:rStyle w:val="bumpedfont15"/>
          <w:rFonts w:ascii="normal" w:hAnsi="normal"/>
          <w:color w:val="000000" w:themeColor="text1"/>
        </w:rPr>
        <w:t xml:space="preserve"> </w:t>
      </w:r>
      <w:r w:rsidR="00360EBD" w:rsidRPr="00565515">
        <w:rPr>
          <w:rStyle w:val="bumpedfont15"/>
          <w:rFonts w:ascii="normal" w:hAnsi="normal" w:hint="eastAsia"/>
          <w:color w:val="000000" w:themeColor="text1"/>
        </w:rPr>
        <w:t>конкурен</w:t>
      </w:r>
      <w:r w:rsidR="00585C93" w:rsidRPr="00565515">
        <w:rPr>
          <w:rStyle w:val="bumpedfont15"/>
          <w:rFonts w:ascii="normal" w:hAnsi="normal" w:hint="eastAsia"/>
          <w:color w:val="000000" w:themeColor="text1"/>
        </w:rPr>
        <w:t>т</w:t>
      </w:r>
      <w:r w:rsidR="00360EBD" w:rsidRPr="00565515">
        <w:rPr>
          <w:rStyle w:val="bumpedfont15"/>
          <w:rFonts w:ascii="normal" w:hAnsi="normal" w:hint="eastAsia"/>
          <w:color w:val="000000" w:themeColor="text1"/>
        </w:rPr>
        <w:t>ный</w:t>
      </w:r>
      <w:r w:rsidR="00360EBD" w:rsidRPr="00565515">
        <w:rPr>
          <w:rStyle w:val="bumpedfont15"/>
          <w:rFonts w:ascii="normal" w:hAnsi="normal"/>
          <w:color w:val="000000" w:themeColor="text1"/>
        </w:rPr>
        <w:t xml:space="preserve"> </w:t>
      </w:r>
      <w:r w:rsidR="00360EBD" w:rsidRPr="00565515">
        <w:rPr>
          <w:rStyle w:val="bumpedfont15"/>
          <w:rFonts w:ascii="normal" w:hAnsi="normal" w:hint="eastAsia"/>
          <w:color w:val="000000" w:themeColor="text1"/>
        </w:rPr>
        <w:t>отбор</w:t>
      </w:r>
      <w:r w:rsidR="00360EBD" w:rsidRPr="00F605E7">
        <w:rPr>
          <w:rStyle w:val="bumpedfont15"/>
          <w:rFonts w:ascii="normal" w:hAnsi="normal"/>
          <w:color w:val="000000" w:themeColor="text1"/>
        </w:rPr>
        <w:t xml:space="preserve">, </w:t>
      </w:r>
      <w:r w:rsidR="00360EBD" w:rsidRPr="00F605E7">
        <w:rPr>
          <w:rStyle w:val="bumpedfont15"/>
          <w:rFonts w:ascii="normal" w:hAnsi="normal" w:hint="eastAsia"/>
          <w:color w:val="000000" w:themeColor="text1"/>
        </w:rPr>
        <w:t>неконкурентная</w:t>
      </w:r>
      <w:r w:rsidR="00360EBD" w:rsidRPr="00F605E7">
        <w:rPr>
          <w:rStyle w:val="bumpedfont15"/>
          <w:rFonts w:ascii="normal" w:hAnsi="normal"/>
          <w:color w:val="000000" w:themeColor="text1"/>
        </w:rPr>
        <w:t xml:space="preserve"> </w:t>
      </w:r>
      <w:r w:rsidR="00CB2CB0" w:rsidRPr="00F605E7">
        <w:rPr>
          <w:rStyle w:val="bumpedfont15"/>
          <w:rFonts w:ascii="normal" w:hAnsi="normal" w:hint="eastAsia"/>
          <w:color w:val="000000" w:themeColor="text1"/>
        </w:rPr>
        <w:t>простая</w:t>
      </w:r>
      <w:r w:rsidR="00CB2CB0" w:rsidRPr="00F605E7">
        <w:rPr>
          <w:rStyle w:val="bumpedfont15"/>
          <w:rFonts w:ascii="normal" w:hAnsi="normal"/>
          <w:color w:val="000000" w:themeColor="text1"/>
        </w:rPr>
        <w:t xml:space="preserve"> </w:t>
      </w:r>
      <w:r w:rsidR="00CB2CB0" w:rsidRPr="00F605E7">
        <w:rPr>
          <w:rStyle w:val="bumpedfont15"/>
          <w:rFonts w:ascii="normal" w:hAnsi="normal" w:hint="eastAsia"/>
          <w:color w:val="000000" w:themeColor="text1"/>
        </w:rPr>
        <w:t>закупка</w:t>
      </w:r>
      <w:r w:rsidR="00CB2CB0" w:rsidRPr="00F605E7">
        <w:rPr>
          <w:rStyle w:val="bumpedfont15"/>
          <w:rFonts w:ascii="normal" w:hAnsi="normal"/>
          <w:color w:val="000000" w:themeColor="text1"/>
        </w:rPr>
        <w:t xml:space="preserve">, </w:t>
      </w:r>
      <w:r w:rsidR="00ED2EBD" w:rsidRPr="00F605E7">
        <w:rPr>
          <w:rStyle w:val="bumpedfont15"/>
          <w:rFonts w:ascii="normal" w:hAnsi="normal" w:hint="eastAsia"/>
          <w:color w:val="000000" w:themeColor="text1"/>
        </w:rPr>
        <w:t>сравнение</w:t>
      </w:r>
      <w:r w:rsidR="00ED2EBD" w:rsidRPr="00F605E7">
        <w:rPr>
          <w:rStyle w:val="bumpedfont15"/>
          <w:rFonts w:ascii="normal" w:hAnsi="normal"/>
          <w:color w:val="000000" w:themeColor="text1"/>
        </w:rPr>
        <w:t xml:space="preserve"> </w:t>
      </w:r>
      <w:r w:rsidR="00ED2EBD" w:rsidRPr="00F605E7">
        <w:rPr>
          <w:rStyle w:val="bumpedfont15"/>
          <w:rFonts w:ascii="normal" w:hAnsi="normal" w:hint="eastAsia"/>
          <w:color w:val="000000" w:themeColor="text1"/>
        </w:rPr>
        <w:t>цен</w:t>
      </w:r>
      <w:r w:rsidR="00ED2EBD" w:rsidRPr="00565515">
        <w:rPr>
          <w:rStyle w:val="bumpedfont15"/>
          <w:rFonts w:ascii="normal" w:hAnsi="normal"/>
          <w:color w:val="000000" w:themeColor="text1"/>
        </w:rPr>
        <w:t xml:space="preserve"> </w:t>
      </w:r>
      <w:r w:rsidRPr="00F605E7">
        <w:rPr>
          <w:rStyle w:val="bumpedfont15"/>
          <w:rFonts w:ascii="normal" w:hAnsi="normal" w:hint="eastAsia"/>
        </w:rPr>
        <w:t>и</w:t>
      </w:r>
      <w:r w:rsidRPr="00F605E7">
        <w:rPr>
          <w:rStyle w:val="bumpedfont15"/>
          <w:rFonts w:ascii="normal" w:hAnsi="normal"/>
        </w:rPr>
        <w:t xml:space="preserve"> </w:t>
      </w:r>
      <w:r w:rsidRPr="00F605E7">
        <w:rPr>
          <w:rStyle w:val="bumpedfont15"/>
          <w:rFonts w:ascii="normal" w:hAnsi="normal" w:hint="eastAsia"/>
        </w:rPr>
        <w:t>закупки</w:t>
      </w:r>
      <w:r w:rsidRPr="00F605E7">
        <w:rPr>
          <w:rStyle w:val="bumpedfont15"/>
          <w:rFonts w:ascii="normal" w:hAnsi="normal"/>
        </w:rPr>
        <w:t xml:space="preserve"> </w:t>
      </w:r>
      <w:r w:rsidRPr="00F605E7">
        <w:rPr>
          <w:rStyle w:val="bumpedfont15"/>
          <w:rFonts w:ascii="normal" w:hAnsi="normal" w:hint="eastAsia"/>
        </w:rPr>
        <w:t>у</w:t>
      </w:r>
      <w:r w:rsidRPr="00F605E7">
        <w:rPr>
          <w:rStyle w:val="bumpedfont15"/>
          <w:rFonts w:ascii="normal" w:hAnsi="normal"/>
        </w:rPr>
        <w:t xml:space="preserve"> </w:t>
      </w:r>
      <w:r w:rsidRPr="00F605E7">
        <w:rPr>
          <w:rStyle w:val="bumpedfont15"/>
          <w:rFonts w:ascii="normal" w:hAnsi="normal" w:hint="eastAsia"/>
        </w:rPr>
        <w:t>единственного</w:t>
      </w:r>
      <w:r w:rsidRPr="00F605E7">
        <w:rPr>
          <w:rStyle w:val="bumpedfont15"/>
          <w:rFonts w:ascii="normal" w:hAnsi="normal"/>
        </w:rPr>
        <w:t xml:space="preserve"> </w:t>
      </w:r>
      <w:r w:rsidRPr="00F605E7">
        <w:rPr>
          <w:rStyle w:val="bumpedfont15"/>
          <w:rFonts w:ascii="normal" w:hAnsi="normal" w:hint="eastAsia"/>
        </w:rPr>
        <w:t>поставщика</w:t>
      </w:r>
      <w:r w:rsidRPr="00F605E7">
        <w:rPr>
          <w:rStyle w:val="bumpedfont15"/>
          <w:rFonts w:ascii="normal" w:hAnsi="normal"/>
        </w:rPr>
        <w:t xml:space="preserve"> (</w:t>
      </w:r>
      <w:r w:rsidRPr="00F605E7">
        <w:rPr>
          <w:rStyle w:val="bumpedfont15"/>
          <w:rFonts w:ascii="normal" w:hAnsi="normal" w:hint="eastAsia"/>
        </w:rPr>
        <w:t>подрядчика</w:t>
      </w:r>
      <w:r w:rsidRPr="00F605E7">
        <w:rPr>
          <w:rStyle w:val="bumpedfont15"/>
          <w:rFonts w:ascii="normal" w:hAnsi="normal"/>
        </w:rPr>
        <w:t xml:space="preserve">, </w:t>
      </w:r>
      <w:r w:rsidRPr="00F605E7">
        <w:rPr>
          <w:rStyle w:val="bumpedfont15"/>
          <w:rFonts w:ascii="normal" w:hAnsi="normal" w:hint="eastAsia"/>
        </w:rPr>
        <w:t>исполнителя</w:t>
      </w:r>
      <w:r w:rsidRPr="00F605E7">
        <w:rPr>
          <w:rStyle w:val="bumpedfont15"/>
          <w:rFonts w:ascii="normal" w:hAnsi="normal"/>
        </w:rPr>
        <w:t xml:space="preserve">)) было подано более одной заявки, но только одна из них была признана соответствующей требованиям документации о закупке, заключение договора осуществляется </w:t>
      </w:r>
      <w:r w:rsidR="00ED2EBD" w:rsidRPr="00F605E7">
        <w:rPr>
          <w:rStyle w:val="bumpedfont15"/>
          <w:rFonts w:ascii="normal" w:hAnsi="normal"/>
        </w:rPr>
        <w:t>И</w:t>
      </w:r>
      <w:r w:rsidRPr="00F605E7">
        <w:rPr>
          <w:rStyle w:val="bumpedfont15"/>
          <w:rFonts w:ascii="normal" w:hAnsi="normal"/>
        </w:rPr>
        <w:t xml:space="preserve">нициатором закупки после одобрения </w:t>
      </w:r>
      <w:r w:rsidR="00081E60" w:rsidRPr="00F605E7">
        <w:rPr>
          <w:rStyle w:val="bumpedfont15"/>
          <w:rFonts w:ascii="normal" w:hAnsi="normal"/>
        </w:rPr>
        <w:t xml:space="preserve">решения </w:t>
      </w:r>
      <w:r w:rsidR="000562C2" w:rsidRPr="00F605E7">
        <w:rPr>
          <w:rStyle w:val="bumpedfont15"/>
          <w:rFonts w:ascii="normal" w:hAnsi="normal"/>
        </w:rPr>
        <w:t xml:space="preserve">Закупочной </w:t>
      </w:r>
      <w:r w:rsidR="00081E60" w:rsidRPr="00F605E7">
        <w:rPr>
          <w:rStyle w:val="bumpedfont15"/>
          <w:rFonts w:ascii="normal" w:hAnsi="normal"/>
        </w:rPr>
        <w:t>комиссии ЦЗ</w:t>
      </w:r>
      <w:r w:rsidR="00A7415A" w:rsidRPr="00F605E7">
        <w:rPr>
          <w:rStyle w:val="bumpedfont15"/>
          <w:rFonts w:ascii="normal" w:hAnsi="normal"/>
        </w:rPr>
        <w:t>К</w:t>
      </w:r>
      <w:r w:rsidR="00081E60" w:rsidRPr="00F605E7">
        <w:rPr>
          <w:rStyle w:val="bumpedfont15"/>
          <w:rFonts w:ascii="normal" w:hAnsi="normal"/>
        </w:rPr>
        <w:t xml:space="preserve"> </w:t>
      </w:r>
      <w:r w:rsidRPr="00F605E7">
        <w:rPr>
          <w:rStyle w:val="bumpedfont15"/>
          <w:rFonts w:ascii="normal" w:hAnsi="normal"/>
        </w:rPr>
        <w:t xml:space="preserve">Заказчика, при этом секретарь </w:t>
      </w:r>
      <w:r w:rsidR="000562C2" w:rsidRPr="00F605E7">
        <w:rPr>
          <w:rStyle w:val="bumpedfont15"/>
          <w:rFonts w:ascii="normal" w:hAnsi="normal"/>
        </w:rPr>
        <w:t xml:space="preserve">Закупочной </w:t>
      </w:r>
      <w:r w:rsidRPr="00F605E7">
        <w:rPr>
          <w:rStyle w:val="bumpedfont15"/>
          <w:rFonts w:ascii="normal" w:hAnsi="normal"/>
        </w:rPr>
        <w:t>комиссии в течение дня, следующего за днем принятия решения</w:t>
      </w:r>
      <w:r w:rsidR="00081E60" w:rsidRPr="00F605E7">
        <w:rPr>
          <w:rStyle w:val="bumpedfont15"/>
          <w:rFonts w:ascii="normal" w:hAnsi="normal"/>
        </w:rPr>
        <w:t xml:space="preserve"> З</w:t>
      </w:r>
      <w:r w:rsidRPr="00F605E7">
        <w:rPr>
          <w:rStyle w:val="bumpedfont15"/>
          <w:rFonts w:ascii="normal" w:hAnsi="normal"/>
        </w:rPr>
        <w:t>акупочной комиссии по допуску только одного участника закупки</w:t>
      </w:r>
      <w:r w:rsidRPr="0048455E">
        <w:rPr>
          <w:rStyle w:val="bumpedfont15"/>
          <w:rFonts w:ascii="normal" w:hAnsi="normal"/>
        </w:rPr>
        <w:t xml:space="preserve"> </w:t>
      </w:r>
      <w:r w:rsidR="00703F4F">
        <w:rPr>
          <w:rStyle w:val="bumpedfont15"/>
          <w:rFonts w:ascii="normal" w:hAnsi="normal"/>
        </w:rPr>
        <w:t>в соответствии с порядком, установленным действующим ОРД</w:t>
      </w:r>
      <w:r w:rsidR="00703F4F" w:rsidRPr="006E17FF">
        <w:rPr>
          <w:rStyle w:val="bumpedfont15"/>
          <w:rFonts w:ascii="normal" w:hAnsi="normal"/>
        </w:rPr>
        <w:t xml:space="preserve"> Заказчика</w:t>
      </w:r>
      <w:bookmarkEnd w:id="324"/>
      <w:r w:rsidRPr="00F605E7">
        <w:rPr>
          <w:rStyle w:val="bumpedfont15"/>
          <w:rFonts w:ascii="normal" w:hAnsi="normal"/>
        </w:rPr>
        <w:t>, обеспечивает направление в адр</w:t>
      </w:r>
      <w:r w:rsidR="00081E60" w:rsidRPr="00F605E7">
        <w:rPr>
          <w:rStyle w:val="bumpedfont15"/>
          <w:rFonts w:ascii="normal" w:hAnsi="normal"/>
        </w:rPr>
        <w:t>ес секретаря ЦЗ</w:t>
      </w:r>
      <w:r w:rsidR="00A7415A" w:rsidRPr="00F605E7">
        <w:rPr>
          <w:rStyle w:val="bumpedfont15"/>
          <w:rFonts w:ascii="normal" w:hAnsi="normal"/>
        </w:rPr>
        <w:t>К</w:t>
      </w:r>
      <w:r w:rsidR="00081E60" w:rsidRPr="00F605E7">
        <w:rPr>
          <w:rStyle w:val="bumpedfont15"/>
          <w:rFonts w:ascii="normal" w:hAnsi="normal"/>
        </w:rPr>
        <w:t xml:space="preserve"> </w:t>
      </w:r>
      <w:r w:rsidRPr="00F605E7">
        <w:rPr>
          <w:rStyle w:val="bumpedfont15"/>
          <w:rFonts w:ascii="normal" w:hAnsi="normal"/>
        </w:rPr>
        <w:t>Заказчика материалов по закупочной процедуре, в том числе документацию о закупке, протоколы, сводное экспертное заключение (при наличии) и иные документы. ЦЗ</w:t>
      </w:r>
      <w:r w:rsidR="00A7415A" w:rsidRPr="00F605E7">
        <w:rPr>
          <w:rStyle w:val="bumpedfont15"/>
          <w:rFonts w:ascii="normal" w:hAnsi="normal"/>
        </w:rPr>
        <w:t>К</w:t>
      </w:r>
      <w:r w:rsidRPr="00F605E7">
        <w:rPr>
          <w:rStyle w:val="bumpedfont15"/>
          <w:rFonts w:ascii="normal" w:hAnsi="normal"/>
        </w:rPr>
        <w:t xml:space="preserve"> Заказчика </w:t>
      </w:r>
      <w:bookmarkStart w:id="325" w:name="_Ref307401016"/>
      <w:r w:rsidRPr="00F605E7">
        <w:rPr>
          <w:rStyle w:val="bumpedfont15"/>
          <w:rFonts w:ascii="normal" w:hAnsi="normal"/>
        </w:rPr>
        <w:t xml:space="preserve">обеспечивает рассмотрение материалов и принятие решения по одобрению решения </w:t>
      </w:r>
      <w:r w:rsidR="00081E60" w:rsidRPr="00F605E7">
        <w:rPr>
          <w:rStyle w:val="bumpedfont15"/>
          <w:rFonts w:ascii="normal" w:hAnsi="normal"/>
        </w:rPr>
        <w:t>З</w:t>
      </w:r>
      <w:r w:rsidRPr="00F605E7">
        <w:rPr>
          <w:rStyle w:val="bumpedfont15"/>
          <w:rFonts w:ascii="normal" w:hAnsi="normal"/>
        </w:rPr>
        <w:t>акупочной комиссии в срок, не превышающий 10 (десяти) дней с момента направления соответствующей информации</w:t>
      </w:r>
      <w:r w:rsidR="00081E60" w:rsidRPr="00F605E7">
        <w:rPr>
          <w:rStyle w:val="bumpedfont15"/>
          <w:rFonts w:ascii="normal" w:hAnsi="normal"/>
        </w:rPr>
        <w:t>.</w:t>
      </w:r>
      <w:r w:rsidR="00ED2EBD" w:rsidRPr="00565515">
        <w:rPr>
          <w:rFonts w:eastAsiaTheme="minorHAnsi"/>
          <w:sz w:val="22"/>
        </w:rPr>
        <w:t xml:space="preserve"> </w:t>
      </w:r>
      <w:r w:rsidR="00ED2EBD" w:rsidRPr="00565515">
        <w:rPr>
          <w:rFonts w:hint="eastAsia"/>
        </w:rPr>
        <w:t>В</w:t>
      </w:r>
      <w:r w:rsidR="00ED2EBD" w:rsidRPr="00565515">
        <w:t xml:space="preserve"> </w:t>
      </w:r>
      <w:r w:rsidR="00ED2EBD" w:rsidRPr="00565515">
        <w:rPr>
          <w:rFonts w:hint="eastAsia"/>
        </w:rPr>
        <w:t>случае</w:t>
      </w:r>
      <w:r w:rsidR="00ED2EBD" w:rsidRPr="00565515">
        <w:t xml:space="preserve"> </w:t>
      </w:r>
      <w:r w:rsidR="00ED2EBD" w:rsidRPr="00565515">
        <w:rPr>
          <w:rFonts w:hint="eastAsia"/>
        </w:rPr>
        <w:t>не</w:t>
      </w:r>
      <w:r w:rsidR="00ED2EBD" w:rsidRPr="00565515">
        <w:t xml:space="preserve"> </w:t>
      </w:r>
      <w:r w:rsidR="00ED2EBD" w:rsidRPr="00565515">
        <w:rPr>
          <w:rFonts w:hint="eastAsia"/>
        </w:rPr>
        <w:t>подтверждения </w:t>
      </w:r>
      <w:r w:rsidR="00ED2EBD" w:rsidRPr="00F605E7">
        <w:rPr>
          <w:rFonts w:ascii="normal" w:hAnsi="normal" w:hint="eastAsia"/>
        </w:rPr>
        <w:t>ЦЗК</w:t>
      </w:r>
      <w:r w:rsidR="00ED2EBD" w:rsidRPr="00565515">
        <w:t xml:space="preserve"> </w:t>
      </w:r>
      <w:r w:rsidR="00ED2EBD" w:rsidRPr="00565515">
        <w:rPr>
          <w:rFonts w:hint="eastAsia"/>
        </w:rPr>
        <w:t>Заказчика</w:t>
      </w:r>
      <w:r w:rsidR="00ED2EBD" w:rsidRPr="00565515">
        <w:t xml:space="preserve"> </w:t>
      </w:r>
      <w:r w:rsidR="00ED2EBD" w:rsidRPr="00565515">
        <w:rPr>
          <w:rFonts w:hint="eastAsia"/>
        </w:rPr>
        <w:t>решения</w:t>
      </w:r>
      <w:r w:rsidR="00ED2EBD" w:rsidRPr="00565515">
        <w:t xml:space="preserve"> </w:t>
      </w:r>
      <w:r w:rsidR="00ED2EBD" w:rsidRPr="00565515">
        <w:rPr>
          <w:rFonts w:hint="eastAsia"/>
        </w:rPr>
        <w:t>Закупочной</w:t>
      </w:r>
      <w:r w:rsidR="00ED2EBD" w:rsidRPr="00565515">
        <w:t xml:space="preserve"> </w:t>
      </w:r>
      <w:r w:rsidR="00ED2EBD" w:rsidRPr="00565515">
        <w:rPr>
          <w:rFonts w:hint="eastAsia"/>
        </w:rPr>
        <w:t>комиссии</w:t>
      </w:r>
      <w:r w:rsidR="00ED2EBD" w:rsidRPr="00565515">
        <w:t xml:space="preserve">, </w:t>
      </w:r>
      <w:r w:rsidR="00ED2EBD" w:rsidRPr="00565515">
        <w:rPr>
          <w:rFonts w:hint="eastAsia"/>
        </w:rPr>
        <w:t>Закупочная</w:t>
      </w:r>
      <w:r w:rsidR="00ED2EBD" w:rsidRPr="00565515">
        <w:t xml:space="preserve"> </w:t>
      </w:r>
      <w:r w:rsidR="00ED2EBD" w:rsidRPr="00565515">
        <w:rPr>
          <w:rFonts w:hint="eastAsia"/>
        </w:rPr>
        <w:t>комиссия</w:t>
      </w:r>
      <w:r w:rsidR="00ED2EBD" w:rsidRPr="00565515">
        <w:t xml:space="preserve"> </w:t>
      </w:r>
      <w:r w:rsidR="00ED2EBD" w:rsidRPr="00565515">
        <w:rPr>
          <w:rFonts w:hint="eastAsia"/>
        </w:rPr>
        <w:t>в</w:t>
      </w:r>
      <w:r w:rsidR="00ED2EBD" w:rsidRPr="00565515">
        <w:t xml:space="preserve"> </w:t>
      </w:r>
      <w:r w:rsidR="00ED2EBD" w:rsidRPr="00565515">
        <w:rPr>
          <w:rFonts w:hint="eastAsia"/>
        </w:rPr>
        <w:t>течение</w:t>
      </w:r>
      <w:r w:rsidR="00ED2EBD" w:rsidRPr="00565515">
        <w:t xml:space="preserve"> </w:t>
      </w:r>
      <w:r w:rsidR="00ED2EBD" w:rsidRPr="00565515">
        <w:rPr>
          <w:rFonts w:hint="eastAsia"/>
        </w:rPr>
        <w:t>двух</w:t>
      </w:r>
      <w:r w:rsidR="00ED2EBD" w:rsidRPr="00565515">
        <w:t xml:space="preserve"> </w:t>
      </w:r>
      <w:r w:rsidR="00ED2EBD" w:rsidRPr="00565515">
        <w:rPr>
          <w:rFonts w:hint="eastAsia"/>
        </w:rPr>
        <w:t>рабочих</w:t>
      </w:r>
      <w:r w:rsidR="00ED2EBD" w:rsidRPr="00565515">
        <w:t xml:space="preserve"> </w:t>
      </w:r>
      <w:r w:rsidR="00ED2EBD" w:rsidRPr="00565515">
        <w:rPr>
          <w:rFonts w:hint="eastAsia"/>
        </w:rPr>
        <w:t>дней</w:t>
      </w:r>
      <w:r w:rsidR="00ED2EBD" w:rsidRPr="00565515">
        <w:t xml:space="preserve"> </w:t>
      </w:r>
      <w:r w:rsidR="00ED2EBD" w:rsidRPr="00565515">
        <w:rPr>
          <w:rFonts w:hint="eastAsia"/>
        </w:rPr>
        <w:t>отменяет</w:t>
      </w:r>
      <w:r w:rsidR="00ED2EBD" w:rsidRPr="00565515">
        <w:t xml:space="preserve"> </w:t>
      </w:r>
      <w:r w:rsidR="00ED2EBD" w:rsidRPr="00565515">
        <w:rPr>
          <w:rFonts w:hint="eastAsia"/>
        </w:rPr>
        <w:t>ранее</w:t>
      </w:r>
      <w:r w:rsidR="00ED2EBD" w:rsidRPr="00565515">
        <w:t xml:space="preserve"> </w:t>
      </w:r>
      <w:r w:rsidR="00ED2EBD" w:rsidRPr="00565515">
        <w:rPr>
          <w:rFonts w:hint="eastAsia"/>
        </w:rPr>
        <w:t>принятое</w:t>
      </w:r>
      <w:r w:rsidR="00ED2EBD" w:rsidRPr="00565515">
        <w:t xml:space="preserve"> </w:t>
      </w:r>
      <w:r w:rsidR="00ED2EBD" w:rsidRPr="00565515">
        <w:rPr>
          <w:rFonts w:hint="eastAsia"/>
        </w:rPr>
        <w:t>решение</w:t>
      </w:r>
      <w:r w:rsidR="00ED2EBD" w:rsidRPr="00565515">
        <w:t xml:space="preserve"> </w:t>
      </w:r>
      <w:r w:rsidR="00ED2EBD" w:rsidRPr="00565515">
        <w:rPr>
          <w:rFonts w:hint="eastAsia"/>
        </w:rPr>
        <w:t>и</w:t>
      </w:r>
      <w:r w:rsidR="00ED2EBD" w:rsidRPr="00565515">
        <w:t xml:space="preserve"> </w:t>
      </w:r>
      <w:r w:rsidR="00ED2EBD" w:rsidRPr="00565515">
        <w:rPr>
          <w:rFonts w:hint="eastAsia"/>
        </w:rPr>
        <w:t>осуществляет</w:t>
      </w:r>
      <w:r w:rsidR="00ED2EBD" w:rsidRPr="00565515">
        <w:t xml:space="preserve"> </w:t>
      </w:r>
      <w:r w:rsidR="00ED2EBD" w:rsidRPr="00565515">
        <w:rPr>
          <w:rFonts w:hint="eastAsia"/>
        </w:rPr>
        <w:t>дальнейшее</w:t>
      </w:r>
      <w:r w:rsidR="00ED2EBD" w:rsidRPr="00565515">
        <w:t xml:space="preserve"> </w:t>
      </w:r>
      <w:r w:rsidR="00ED2EBD" w:rsidRPr="00565515">
        <w:rPr>
          <w:rFonts w:hint="eastAsia"/>
        </w:rPr>
        <w:t>проведение</w:t>
      </w:r>
      <w:r w:rsidR="00ED2EBD" w:rsidRPr="00565515">
        <w:t xml:space="preserve"> </w:t>
      </w:r>
      <w:r w:rsidR="00ED2EBD" w:rsidRPr="00565515">
        <w:rPr>
          <w:rFonts w:hint="eastAsia"/>
        </w:rPr>
        <w:t>закупки</w:t>
      </w:r>
      <w:r w:rsidR="00ED2EBD" w:rsidRPr="00565515">
        <w:t xml:space="preserve"> </w:t>
      </w:r>
      <w:r w:rsidR="00ED2EBD" w:rsidRPr="00565515">
        <w:rPr>
          <w:rFonts w:hint="eastAsia"/>
        </w:rPr>
        <w:t>в</w:t>
      </w:r>
      <w:r w:rsidR="00ED2EBD" w:rsidRPr="00565515">
        <w:t xml:space="preserve"> </w:t>
      </w:r>
      <w:r w:rsidR="00ED2EBD" w:rsidRPr="00565515">
        <w:rPr>
          <w:rFonts w:hint="eastAsia"/>
        </w:rPr>
        <w:t>соответствии</w:t>
      </w:r>
      <w:r w:rsidR="00ED2EBD" w:rsidRPr="00565515">
        <w:t xml:space="preserve"> </w:t>
      </w:r>
      <w:r w:rsidR="00ED2EBD" w:rsidRPr="00565515">
        <w:rPr>
          <w:rFonts w:hint="eastAsia"/>
        </w:rPr>
        <w:t>с</w:t>
      </w:r>
      <w:r w:rsidR="00ED2EBD" w:rsidRPr="00565515">
        <w:t xml:space="preserve"> </w:t>
      </w:r>
      <w:r w:rsidR="00ED2EBD" w:rsidRPr="00565515">
        <w:rPr>
          <w:rFonts w:hint="eastAsia"/>
        </w:rPr>
        <w:t>порядком</w:t>
      </w:r>
      <w:r w:rsidR="00ED2EBD" w:rsidRPr="00565515">
        <w:t xml:space="preserve">, </w:t>
      </w:r>
      <w:r w:rsidR="00ED2EBD" w:rsidRPr="00565515">
        <w:rPr>
          <w:rFonts w:hint="eastAsia"/>
        </w:rPr>
        <w:t>предусмотренным</w:t>
      </w:r>
      <w:r w:rsidR="00ED2EBD" w:rsidRPr="00565515">
        <w:t xml:space="preserve"> </w:t>
      </w:r>
      <w:r w:rsidR="00ED2EBD" w:rsidRPr="00565515">
        <w:rPr>
          <w:rFonts w:hint="eastAsia"/>
        </w:rPr>
        <w:t>Стандартом</w:t>
      </w:r>
      <w:r w:rsidR="00ED2EBD" w:rsidRPr="00565515">
        <w:t>.</w:t>
      </w:r>
      <w:r w:rsidR="00ED2EBD" w:rsidRPr="00565515">
        <w:rPr>
          <w:rFonts w:hint="eastAsia"/>
        </w:rPr>
        <w:t> В</w:t>
      </w:r>
      <w:r w:rsidR="00ED2EBD" w:rsidRPr="00565515">
        <w:t xml:space="preserve"> </w:t>
      </w:r>
      <w:r w:rsidR="00ED2EBD" w:rsidRPr="00565515">
        <w:rPr>
          <w:rFonts w:hint="eastAsia"/>
        </w:rPr>
        <w:t>случае</w:t>
      </w:r>
      <w:r w:rsidR="00ED2EBD" w:rsidRPr="00565515">
        <w:t xml:space="preserve"> </w:t>
      </w:r>
      <w:r w:rsidR="00ED2EBD" w:rsidRPr="00565515">
        <w:rPr>
          <w:rFonts w:hint="eastAsia"/>
        </w:rPr>
        <w:t>отсутствия</w:t>
      </w:r>
      <w:r w:rsidR="00ED2EBD" w:rsidRPr="00565515">
        <w:t xml:space="preserve"> </w:t>
      </w:r>
      <w:r w:rsidR="00ED2EBD" w:rsidRPr="00565515">
        <w:rPr>
          <w:rFonts w:hint="eastAsia"/>
        </w:rPr>
        <w:t>решения</w:t>
      </w:r>
      <w:r w:rsidR="00ED2EBD" w:rsidRPr="00565515">
        <w:t xml:space="preserve"> </w:t>
      </w:r>
      <w:r w:rsidR="00ED2EBD" w:rsidRPr="00F605E7">
        <w:rPr>
          <w:rFonts w:ascii="normal" w:hAnsi="normal" w:hint="eastAsia"/>
        </w:rPr>
        <w:t>ЦЗК</w:t>
      </w:r>
      <w:r w:rsidR="00ED2EBD" w:rsidRPr="00565515">
        <w:t xml:space="preserve"> </w:t>
      </w:r>
      <w:r w:rsidR="00ED2EBD" w:rsidRPr="00565515">
        <w:rPr>
          <w:rFonts w:hint="eastAsia"/>
        </w:rPr>
        <w:t>Заказчика</w:t>
      </w:r>
      <w:r w:rsidR="00ED2EBD" w:rsidRPr="00565515">
        <w:t xml:space="preserve"> </w:t>
      </w:r>
      <w:r w:rsidR="00ED2EBD" w:rsidRPr="00565515">
        <w:rPr>
          <w:rFonts w:hint="eastAsia"/>
        </w:rPr>
        <w:t>в</w:t>
      </w:r>
      <w:r w:rsidR="00ED2EBD" w:rsidRPr="00565515">
        <w:t xml:space="preserve"> </w:t>
      </w:r>
      <w:r w:rsidR="00ED2EBD" w:rsidRPr="00565515">
        <w:rPr>
          <w:rFonts w:hint="eastAsia"/>
        </w:rPr>
        <w:t>установленный</w:t>
      </w:r>
      <w:r w:rsidR="00ED2EBD" w:rsidRPr="00565515">
        <w:t xml:space="preserve"> </w:t>
      </w:r>
      <w:r w:rsidR="00ED2EBD" w:rsidRPr="00565515">
        <w:rPr>
          <w:rFonts w:hint="eastAsia"/>
        </w:rPr>
        <w:t>срок</w:t>
      </w:r>
      <w:r w:rsidR="00ED2EBD" w:rsidRPr="00565515">
        <w:t xml:space="preserve"> </w:t>
      </w:r>
      <w:r w:rsidR="00ED2EBD" w:rsidRPr="00565515">
        <w:rPr>
          <w:rFonts w:hint="eastAsia"/>
        </w:rPr>
        <w:t>Инициатор</w:t>
      </w:r>
      <w:r w:rsidR="00ED2EBD" w:rsidRPr="00565515">
        <w:t xml:space="preserve"> </w:t>
      </w:r>
      <w:r w:rsidR="00ED2EBD" w:rsidRPr="00565515">
        <w:rPr>
          <w:rFonts w:hint="eastAsia"/>
        </w:rPr>
        <w:t>закупки</w:t>
      </w:r>
      <w:r w:rsidR="00ED2EBD" w:rsidRPr="00565515">
        <w:t xml:space="preserve"> </w:t>
      </w:r>
      <w:r w:rsidR="00ED2EBD" w:rsidRPr="00565515">
        <w:rPr>
          <w:rFonts w:hint="eastAsia"/>
        </w:rPr>
        <w:t>заключает</w:t>
      </w:r>
      <w:r w:rsidR="00ED2EBD" w:rsidRPr="00565515">
        <w:t xml:space="preserve"> </w:t>
      </w:r>
      <w:r w:rsidR="00ED2EBD" w:rsidRPr="00565515">
        <w:rPr>
          <w:rFonts w:hint="eastAsia"/>
        </w:rPr>
        <w:t>договор</w:t>
      </w:r>
      <w:r w:rsidR="00ED2EBD" w:rsidRPr="00565515">
        <w:rPr>
          <w:rFonts w:ascii="normal" w:hAnsi="normal"/>
        </w:rPr>
        <w:t>.</w:t>
      </w:r>
    </w:p>
    <w:p w14:paraId="6875671E" w14:textId="4693A4C8" w:rsidR="00E94C1C" w:rsidRPr="00F605E7" w:rsidRDefault="00764AB5" w:rsidP="004719B3">
      <w:pPr>
        <w:pStyle w:val="31"/>
        <w:widowControl w:val="0"/>
        <w:numPr>
          <w:ilvl w:val="2"/>
          <w:numId w:val="52"/>
        </w:numPr>
        <w:ind w:left="0" w:firstLine="567"/>
      </w:pPr>
      <w:bookmarkStart w:id="326" w:name="_Ref510770575"/>
      <w:r w:rsidRPr="00F605E7">
        <w:t>В случае если конкурентная закупка, неконкурен</w:t>
      </w:r>
      <w:r w:rsidR="000114F5" w:rsidRPr="00F605E7">
        <w:t>тн</w:t>
      </w:r>
      <w:r w:rsidRPr="00F605E7">
        <w:t>ая закупк</w:t>
      </w:r>
      <w:r w:rsidR="00952FAF" w:rsidRPr="00F605E7">
        <w:t>а</w:t>
      </w:r>
      <w:r w:rsidRPr="00F605E7">
        <w:t xml:space="preserve"> (за исключением закупки у единственного поставщика </w:t>
      </w:r>
      <w:r w:rsidR="001E7C6A" w:rsidRPr="00F605E7">
        <w:t>(исполнителя, подрядчика)</w:t>
      </w:r>
      <w:r w:rsidR="00585C93" w:rsidRPr="00F605E7">
        <w:t>,</w:t>
      </w:r>
      <w:r w:rsidR="00585C93" w:rsidRPr="00F605E7">
        <w:rPr>
          <w:rFonts w:asciiTheme="minorHAnsi" w:eastAsiaTheme="minorHAnsi" w:hAnsiTheme="minorHAnsi" w:cstheme="minorBidi"/>
          <w:sz w:val="22"/>
          <w:szCs w:val="22"/>
          <w:lang w:eastAsia="en-US"/>
        </w:rPr>
        <w:t xml:space="preserve"> </w:t>
      </w:r>
      <w:r w:rsidR="00585C93" w:rsidRPr="00F605E7">
        <w:t xml:space="preserve">неконкурентной простой закупки, </w:t>
      </w:r>
      <w:r w:rsidR="008D0069" w:rsidRPr="00F605E7">
        <w:t>сравнение цен</w:t>
      </w:r>
      <w:r w:rsidR="00952FAF" w:rsidRPr="00F605E7">
        <w:t>)</w:t>
      </w:r>
      <w:r w:rsidRPr="00F605E7">
        <w:t xml:space="preserve"> признана несостоявшейся в соответствии с </w:t>
      </w:r>
      <w:r w:rsidR="008D0069" w:rsidRPr="00F605E7">
        <w:t xml:space="preserve">пп. «б» п. </w:t>
      </w:r>
      <w:r w:rsidR="008D0069" w:rsidRPr="00F605E7">
        <w:fldChar w:fldCharType="begin"/>
      </w:r>
      <w:r w:rsidR="008D0069" w:rsidRPr="00F605E7">
        <w:instrText xml:space="preserve"> REF _Ref515543913 \n \h </w:instrText>
      </w:r>
      <w:r w:rsidR="00F605E7">
        <w:instrText xml:space="preserve"> \* MERGEFORMAT </w:instrText>
      </w:r>
      <w:r w:rsidR="008D0069" w:rsidRPr="00F605E7">
        <w:fldChar w:fldCharType="separate"/>
      </w:r>
      <w:r w:rsidR="00D74C18">
        <w:t>7.5.1</w:t>
      </w:r>
      <w:r w:rsidR="008D0069" w:rsidRPr="00F605E7">
        <w:fldChar w:fldCharType="end"/>
      </w:r>
      <w:r w:rsidR="00C15536" w:rsidRPr="00F605E7">
        <w:t xml:space="preserve"> </w:t>
      </w:r>
      <w:r w:rsidRPr="00F605E7">
        <w:t xml:space="preserve">настоящего Стандарта </w:t>
      </w:r>
      <w:r w:rsidR="0044250B" w:rsidRPr="00F605E7">
        <w:t xml:space="preserve">и принято решение о проведении повторной закупки тем же способом </w:t>
      </w:r>
      <w:bookmarkEnd w:id="325"/>
      <w:r w:rsidR="000114F5" w:rsidRPr="00F605E7">
        <w:t xml:space="preserve"> </w:t>
      </w:r>
      <w:r w:rsidR="0044250B" w:rsidRPr="00F605E7">
        <w:t>И</w:t>
      </w:r>
      <w:r w:rsidR="00E94C1C" w:rsidRPr="00F605E7">
        <w:t xml:space="preserve">нициатор закупки обязан представить на рассмотрение </w:t>
      </w:r>
      <w:r w:rsidR="000562C2" w:rsidRPr="00F605E7">
        <w:t xml:space="preserve">Закупочной </w:t>
      </w:r>
      <w:r w:rsidR="00E94C1C" w:rsidRPr="00F605E7">
        <w:t xml:space="preserve">комиссии анализ закупочной документации (технической и коммерческой частей) и поступивших предложений потенциальных контрагентов содержащий выводы о </w:t>
      </w:r>
      <w:r w:rsidR="00E94C1C" w:rsidRPr="0048455E">
        <w:t xml:space="preserve">причинах, не позволивших выбрать победителя, а также заключение об отсутствии (или наличии) ограничений конкуренции при проведении процедуры и </w:t>
      </w:r>
      <w:r w:rsidR="00E94C1C" w:rsidRPr="00F605E7">
        <w:t>целесообразности объявления повторной закупки на тех же условиях либо целесообразности их изменений.</w:t>
      </w:r>
      <w:bookmarkEnd w:id="326"/>
      <w:r w:rsidR="00E94C1C" w:rsidRPr="00F605E7">
        <w:t xml:space="preserve"> </w:t>
      </w:r>
      <w:r w:rsidR="000114F5" w:rsidRPr="00F605E7">
        <w:t xml:space="preserve">Указанный анализ </w:t>
      </w:r>
      <w:r w:rsidR="008D0069" w:rsidRPr="00F605E7">
        <w:t xml:space="preserve">проводится </w:t>
      </w:r>
      <w:r w:rsidR="000114F5" w:rsidRPr="00F605E7">
        <w:t xml:space="preserve">Инициатором закупки до принятия соответствующего решения </w:t>
      </w:r>
      <w:r w:rsidR="00371EDF" w:rsidRPr="00F605E7">
        <w:t xml:space="preserve">Закупочной </w:t>
      </w:r>
      <w:r w:rsidR="000114F5" w:rsidRPr="00F605E7">
        <w:t>комисс</w:t>
      </w:r>
      <w:r w:rsidR="00371EDF" w:rsidRPr="00F605E7">
        <w:t>ией</w:t>
      </w:r>
      <w:r w:rsidR="000114F5" w:rsidRPr="00F605E7">
        <w:t xml:space="preserve">, в случае если в процессе рассмотрения поступивших заявок выявлены основания для признания закупки несостоявшейся в соответствии с </w:t>
      </w:r>
      <w:r w:rsidR="003961D6" w:rsidRPr="00F605E7">
        <w:t xml:space="preserve">пп. «б» п. </w:t>
      </w:r>
      <w:r w:rsidR="003961D6" w:rsidRPr="00F605E7">
        <w:fldChar w:fldCharType="begin"/>
      </w:r>
      <w:r w:rsidR="003961D6" w:rsidRPr="00F605E7">
        <w:instrText xml:space="preserve"> REF _Ref515543913 \n \h </w:instrText>
      </w:r>
      <w:r w:rsidR="00F605E7">
        <w:instrText xml:space="preserve"> \* MERGEFORMAT </w:instrText>
      </w:r>
      <w:r w:rsidR="003961D6" w:rsidRPr="00F605E7">
        <w:fldChar w:fldCharType="separate"/>
      </w:r>
      <w:r w:rsidR="00D74C18">
        <w:t>7.5.1</w:t>
      </w:r>
      <w:r w:rsidR="003961D6" w:rsidRPr="00F605E7">
        <w:fldChar w:fldCharType="end"/>
      </w:r>
      <w:r w:rsidR="003961D6" w:rsidRPr="00F605E7">
        <w:t xml:space="preserve"> настоящего </w:t>
      </w:r>
      <w:r w:rsidR="000114F5" w:rsidRPr="00F605E7">
        <w:t>Стандарта.</w:t>
      </w:r>
    </w:p>
    <w:p w14:paraId="7B01CAC7" w14:textId="7454ED76" w:rsidR="002C150D" w:rsidRPr="0072142D" w:rsidRDefault="00E94C1C" w:rsidP="004719B3">
      <w:pPr>
        <w:pStyle w:val="31"/>
        <w:widowControl w:val="0"/>
        <w:numPr>
          <w:ilvl w:val="2"/>
          <w:numId w:val="52"/>
        </w:numPr>
        <w:ind w:left="0" w:firstLine="567"/>
      </w:pPr>
      <w:r w:rsidRPr="00F605E7">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F605E7">
        <w:t xml:space="preserve"> </w:t>
      </w:r>
      <w:r w:rsidR="0044250B" w:rsidRPr="00F605E7">
        <w:fldChar w:fldCharType="begin"/>
      </w:r>
      <w:r w:rsidR="0044250B" w:rsidRPr="00F605E7">
        <w:instrText xml:space="preserve"> REF _Ref510770575 \w \h </w:instrText>
      </w:r>
      <w:r w:rsidR="00F857D9" w:rsidRPr="00F605E7">
        <w:instrText xml:space="preserve"> \* MERGEFORMAT </w:instrText>
      </w:r>
      <w:r w:rsidR="0044250B" w:rsidRPr="00F605E7">
        <w:fldChar w:fldCharType="separate"/>
      </w:r>
      <w:r w:rsidR="00D74C18">
        <w:t>7.5.8</w:t>
      </w:r>
      <w:r w:rsidR="0044250B" w:rsidRPr="00F605E7">
        <w:fldChar w:fldCharType="end"/>
      </w:r>
      <w:r w:rsidRPr="00F605E7">
        <w:t xml:space="preserve"> настоящего Стандарта отсутствует, Инициатор закупки формирует предложение об изменении способа закупки и выносит его на </w:t>
      </w:r>
      <w:r w:rsidR="0041327D" w:rsidRPr="00F605E7">
        <w:t xml:space="preserve">рассмотрение </w:t>
      </w:r>
      <w:r w:rsidRPr="00F605E7">
        <w:t>ЦЗ</w:t>
      </w:r>
      <w:r w:rsidR="00A7415A" w:rsidRPr="00F605E7">
        <w:t>К</w:t>
      </w:r>
      <w:r w:rsidRPr="00F605E7">
        <w:t xml:space="preserve"> Заказчика. На заседании ЦЗ</w:t>
      </w:r>
      <w:r w:rsidR="00A7415A" w:rsidRPr="00F605E7">
        <w:t>К</w:t>
      </w:r>
      <w:r w:rsidRPr="00F605E7">
        <w:t xml:space="preserve"> Заказчика принимается решение о способе закупки, сроках подготовки извещения</w:t>
      </w:r>
      <w:r w:rsidR="00C74195" w:rsidRPr="00F605E7">
        <w:t xml:space="preserve"> о закупке</w:t>
      </w:r>
      <w:r w:rsidRPr="00F605E7">
        <w:t>, документации о закупке и проведения процедуры</w:t>
      </w:r>
      <w:r w:rsidR="0041327D" w:rsidRPr="00F605E7">
        <w:t xml:space="preserve"> закупки</w:t>
      </w:r>
      <w:r w:rsidRPr="00F605E7">
        <w:t xml:space="preserve">, иных </w:t>
      </w:r>
      <w:r w:rsidR="0041327D" w:rsidRPr="00F605E7">
        <w:t>параметров</w:t>
      </w:r>
      <w:r w:rsidRPr="00F605E7">
        <w:t>, обязательных для включения в приказ (распоряжение) о проведении закупки. ЦЗ</w:t>
      </w:r>
      <w:r w:rsidR="00A7415A" w:rsidRPr="00F605E7">
        <w:t>К</w:t>
      </w:r>
      <w:r w:rsidRPr="00F605E7">
        <w:t xml:space="preserve"> Заказчика вправе принять решение о проведении закупки любым из предусмотренных в разделе </w:t>
      </w:r>
      <w:r w:rsidRPr="00F605E7">
        <w:fldChar w:fldCharType="begin"/>
      </w:r>
      <w:r w:rsidRPr="00F605E7">
        <w:instrText xml:space="preserve"> REF _Ref302401961 \r \h  \* MERGEFORMAT </w:instrText>
      </w:r>
      <w:r w:rsidRPr="00F605E7">
        <w:fldChar w:fldCharType="separate"/>
      </w:r>
      <w:r w:rsidR="00D74C18">
        <w:t>5</w:t>
      </w:r>
      <w:r w:rsidRPr="00F605E7">
        <w:fldChar w:fldCharType="end"/>
      </w:r>
      <w:r w:rsidRPr="00F605E7">
        <w:t xml:space="preserve"> настоящего Стандарта способов вне зависимости от стоимости закупки</w:t>
      </w:r>
      <w:r w:rsidR="0044250B" w:rsidRPr="00F605E7">
        <w:t>, за исключением случаев осуществления закупки, участниками которых могут быть только субъекты</w:t>
      </w:r>
      <w:r w:rsidR="0044250B" w:rsidRPr="0072142D">
        <w:t xml:space="preserve"> </w:t>
      </w:r>
      <w:r w:rsidR="0041327D" w:rsidRPr="0072142D">
        <w:t>МСП</w:t>
      </w:r>
      <w:r w:rsidRPr="0072142D">
        <w:t>.</w:t>
      </w:r>
    </w:p>
    <w:p w14:paraId="0ECD2F2E" w14:textId="21D462A7" w:rsidR="00353121" w:rsidRPr="0048455E" w:rsidRDefault="00353121" w:rsidP="004719B3">
      <w:pPr>
        <w:pStyle w:val="10"/>
        <w:keepNext w:val="0"/>
        <w:keepLines w:val="0"/>
        <w:widowControl w:val="0"/>
        <w:numPr>
          <w:ilvl w:val="0"/>
          <w:numId w:val="52"/>
        </w:numPr>
        <w:suppressAutoHyphens w:val="0"/>
      </w:pPr>
      <w:bookmarkStart w:id="327" w:name="_Ref338927040"/>
      <w:bookmarkStart w:id="328" w:name="_Toc527448660"/>
      <w:bookmarkStart w:id="329" w:name="_Toc429640040"/>
      <w:r w:rsidRPr="0048455E">
        <w:t>Порядок проведения процедур закупки</w:t>
      </w:r>
      <w:bookmarkEnd w:id="327"/>
      <w:bookmarkEnd w:id="328"/>
      <w:bookmarkEnd w:id="329"/>
    </w:p>
    <w:p w14:paraId="7097A6FD" w14:textId="1DFDBBFA" w:rsidR="0044250B" w:rsidRPr="0048455E" w:rsidRDefault="0044250B" w:rsidP="004719B3">
      <w:pPr>
        <w:pStyle w:val="22"/>
        <w:keepNext w:val="0"/>
        <w:widowControl w:val="0"/>
        <w:numPr>
          <w:ilvl w:val="1"/>
          <w:numId w:val="52"/>
        </w:numPr>
        <w:ind w:left="0" w:firstLine="567"/>
      </w:pPr>
      <w:bookmarkStart w:id="330" w:name="_Toc93230249"/>
      <w:bookmarkStart w:id="331" w:name="_Toc93230382"/>
      <w:bookmarkStart w:id="332" w:name="_Ref224370609"/>
      <w:bookmarkStart w:id="333" w:name="_Ref510884854"/>
      <w:r w:rsidRPr="0048455E">
        <w:t xml:space="preserve">Порядок проведения </w:t>
      </w:r>
      <w:bookmarkEnd w:id="330"/>
      <w:bookmarkEnd w:id="331"/>
      <w:bookmarkEnd w:id="332"/>
      <w:r w:rsidRPr="00DA4955">
        <w:t>конкурентных</w:t>
      </w:r>
      <w:r w:rsidRPr="0048455E">
        <w:t xml:space="preserve"> закупок</w:t>
      </w:r>
      <w:bookmarkEnd w:id="333"/>
      <w:r w:rsidRPr="0048455E">
        <w:t xml:space="preserve"> </w:t>
      </w:r>
    </w:p>
    <w:p w14:paraId="04EE295B" w14:textId="63B4F191" w:rsidR="0044250B" w:rsidRPr="0048455E" w:rsidRDefault="0044250B" w:rsidP="004719B3">
      <w:pPr>
        <w:pStyle w:val="3"/>
        <w:keepNext w:val="0"/>
        <w:widowControl w:val="0"/>
        <w:numPr>
          <w:ilvl w:val="2"/>
          <w:numId w:val="52"/>
        </w:numPr>
        <w:spacing w:before="0"/>
        <w:ind w:left="0" w:firstLine="567"/>
      </w:pPr>
      <w:bookmarkStart w:id="334" w:name="_Ref510783200"/>
      <w:r w:rsidRPr="0048455E">
        <w:t>Общие положения</w:t>
      </w:r>
      <w:bookmarkEnd w:id="334"/>
    </w:p>
    <w:p w14:paraId="3FB53BD6" w14:textId="06E355E0" w:rsidR="0044250B" w:rsidRPr="0048455E" w:rsidRDefault="0044250B" w:rsidP="004719B3">
      <w:pPr>
        <w:pStyle w:val="31"/>
        <w:widowControl w:val="0"/>
        <w:numPr>
          <w:ilvl w:val="3"/>
          <w:numId w:val="52"/>
        </w:numPr>
        <w:tabs>
          <w:tab w:val="left" w:pos="0"/>
        </w:tabs>
        <w:ind w:left="0" w:firstLine="567"/>
      </w:pPr>
      <w:bookmarkStart w:id="335" w:name="_Ref510812245"/>
      <w:r w:rsidRPr="0048455E">
        <w:t>Конкурентные закупки проводятся в следующей последовательности:</w:t>
      </w:r>
      <w:bookmarkEnd w:id="335"/>
    </w:p>
    <w:p w14:paraId="26C547ED" w14:textId="77777777" w:rsidR="0044250B" w:rsidRPr="00325ECB" w:rsidRDefault="0044250B" w:rsidP="004719B3">
      <w:pPr>
        <w:pStyle w:val="50"/>
        <w:widowControl w:val="0"/>
        <w:numPr>
          <w:ilvl w:val="4"/>
          <w:numId w:val="66"/>
        </w:numPr>
        <w:tabs>
          <w:tab w:val="left" w:pos="0"/>
        </w:tabs>
        <w:ind w:left="0" w:firstLine="567"/>
      </w:pPr>
      <w:r w:rsidRPr="0048455E">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D74C18">
        <w:t>7.1</w:t>
      </w:r>
      <w:r w:rsidRPr="00325ECB">
        <w:fldChar w:fldCharType="end"/>
      </w:r>
      <w:r w:rsidRPr="00325ECB">
        <w:t xml:space="preserve"> настоящего Стандарта; </w:t>
      </w:r>
    </w:p>
    <w:p w14:paraId="79651800" w14:textId="77777777" w:rsidR="0044250B" w:rsidRPr="00325ECB" w:rsidRDefault="0044250B" w:rsidP="004719B3">
      <w:pPr>
        <w:pStyle w:val="50"/>
        <w:widowControl w:val="0"/>
        <w:numPr>
          <w:ilvl w:val="4"/>
          <w:numId w:val="6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D74C18">
        <w:t>7.2</w:t>
      </w:r>
      <w:r w:rsidRPr="00325ECB">
        <w:fldChar w:fldCharType="end"/>
      </w:r>
      <w:r w:rsidRPr="00325ECB">
        <w:t xml:space="preserve"> настоящего Стандарта;</w:t>
      </w:r>
    </w:p>
    <w:p w14:paraId="3656AE17" w14:textId="77777777" w:rsidR="0044250B" w:rsidRPr="00325ECB" w:rsidRDefault="0044250B" w:rsidP="004719B3">
      <w:pPr>
        <w:pStyle w:val="50"/>
        <w:widowControl w:val="0"/>
        <w:numPr>
          <w:ilvl w:val="4"/>
          <w:numId w:val="6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D74C18">
        <w:t>7.3</w:t>
      </w:r>
      <w:r w:rsidRPr="00325ECB">
        <w:fldChar w:fldCharType="end"/>
      </w:r>
      <w:r w:rsidRPr="00325ECB">
        <w:t xml:space="preserve"> настоящего Стандарта;</w:t>
      </w:r>
    </w:p>
    <w:p w14:paraId="36616606" w14:textId="7926C7B1" w:rsidR="0044250B" w:rsidRPr="0048455E" w:rsidRDefault="00860B01" w:rsidP="004719B3">
      <w:pPr>
        <w:pStyle w:val="50"/>
        <w:widowControl w:val="0"/>
        <w:numPr>
          <w:ilvl w:val="4"/>
          <w:numId w:val="6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D74C18">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14:paraId="5193BA76" w14:textId="77777777" w:rsidR="0044250B" w:rsidRPr="00325ECB" w:rsidRDefault="0044250B" w:rsidP="004719B3">
      <w:pPr>
        <w:pStyle w:val="50"/>
        <w:widowControl w:val="0"/>
        <w:numPr>
          <w:ilvl w:val="4"/>
          <w:numId w:val="6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D74C18">
        <w:t>3</w:t>
      </w:r>
      <w:r w:rsidRPr="00325ECB">
        <w:fldChar w:fldCharType="end"/>
      </w:r>
      <w:r w:rsidR="00382350" w:rsidRPr="00325ECB">
        <w:t xml:space="preserve"> настоящего Стандарта</w:t>
      </w:r>
      <w:r w:rsidRPr="00325ECB">
        <w:t>;</w:t>
      </w:r>
    </w:p>
    <w:p w14:paraId="2B65293E" w14:textId="77777777" w:rsidR="0044250B" w:rsidRPr="0048455E" w:rsidRDefault="0044250B" w:rsidP="004719B3">
      <w:pPr>
        <w:pStyle w:val="50"/>
        <w:numPr>
          <w:ilvl w:val="4"/>
          <w:numId w:val="6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14:paraId="62EC0A56" w14:textId="77777777" w:rsidR="0044250B" w:rsidRPr="0048455E" w:rsidRDefault="00E25ED6" w:rsidP="004719B3">
      <w:pPr>
        <w:pStyle w:val="50"/>
        <w:numPr>
          <w:ilvl w:val="4"/>
          <w:numId w:val="66"/>
        </w:numPr>
        <w:tabs>
          <w:tab w:val="left" w:pos="0"/>
        </w:tabs>
        <w:ind w:left="0" w:firstLine="567"/>
      </w:pPr>
      <w:r w:rsidRPr="0048455E">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D74C18">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
    <w:p w14:paraId="145564C7" w14:textId="77777777" w:rsidR="0044250B" w:rsidRPr="00DA4955" w:rsidRDefault="00CE27C9" w:rsidP="004719B3">
      <w:pPr>
        <w:pStyle w:val="50"/>
        <w:numPr>
          <w:ilvl w:val="4"/>
          <w:numId w:val="66"/>
        </w:numPr>
        <w:tabs>
          <w:tab w:val="left" w:pos="0"/>
        </w:tabs>
        <w:ind w:left="0" w:firstLine="567"/>
      </w:pPr>
      <w:r w:rsidRPr="00DA4955">
        <w:t>прием</w:t>
      </w:r>
      <w:r w:rsidR="0044250B" w:rsidRPr="00DA4955">
        <w:t xml:space="preserve"> </w:t>
      </w:r>
      <w:r w:rsidR="0087417F" w:rsidRPr="00DA4955">
        <w:t>заявок участников закупки в случае проведения закупки в неэлектронной форме</w:t>
      </w:r>
      <w:r w:rsidR="00A52BC3" w:rsidRPr="00DA4955">
        <w:t xml:space="preserve"> (при проведении закупки в электронной форме подача заявок осуществляется через функционал электронной площадки)</w:t>
      </w:r>
      <w:r w:rsidR="0044250B" w:rsidRPr="00DA4955">
        <w:t>;</w:t>
      </w:r>
    </w:p>
    <w:p w14:paraId="2B07F079" w14:textId="77777777" w:rsidR="0044250B" w:rsidRPr="00DA4955" w:rsidRDefault="00C85891" w:rsidP="004719B3">
      <w:pPr>
        <w:pStyle w:val="50"/>
        <w:numPr>
          <w:ilvl w:val="4"/>
          <w:numId w:val="66"/>
        </w:numPr>
        <w:tabs>
          <w:tab w:val="left" w:pos="0"/>
        </w:tabs>
        <w:ind w:left="0" w:firstLine="567"/>
      </w:pPr>
      <w:r w:rsidRPr="00DA4955">
        <w:t>проведение этапов закупки,</w:t>
      </w:r>
      <w:r w:rsidR="0087417F" w:rsidRPr="00DA4955">
        <w:t xml:space="preserve"> </w:t>
      </w:r>
      <w:r w:rsidRPr="00DA4955">
        <w:t xml:space="preserve">установленных в извещении о закупке из числа этапов, </w:t>
      </w:r>
      <w:r w:rsidR="0087417F" w:rsidRPr="00DA4955">
        <w:t xml:space="preserve">предусмотренных в п. </w:t>
      </w:r>
      <w:r w:rsidR="0087417F" w:rsidRPr="00DA4955">
        <w:fldChar w:fldCharType="begin"/>
      </w:r>
      <w:r w:rsidR="0087417F" w:rsidRPr="00DA4955">
        <w:instrText xml:space="preserve"> REF _Ref510781410 \w \h </w:instrText>
      </w:r>
      <w:r w:rsidRPr="00DA4955">
        <w:instrText xml:space="preserve"> \* MERGEFORMAT </w:instrText>
      </w:r>
      <w:r w:rsidR="0087417F" w:rsidRPr="00DA4955">
        <w:fldChar w:fldCharType="separate"/>
      </w:r>
      <w:r w:rsidR="00D74C18">
        <w:t>5.1.3</w:t>
      </w:r>
      <w:r w:rsidR="0087417F" w:rsidRPr="00DA4955">
        <w:fldChar w:fldCharType="end"/>
      </w:r>
      <w:r w:rsidR="0087417F" w:rsidRPr="00DA4955">
        <w:t xml:space="preserve"> настоящего Стандарта </w:t>
      </w:r>
      <w:r w:rsidR="00CE27C9" w:rsidRPr="00DA4955">
        <w:t>с формированием протоколов по результатам каждого этапа</w:t>
      </w:r>
      <w:r w:rsidR="00337A98" w:rsidRPr="00DA4955">
        <w:t xml:space="preserve"> и итогового протокола</w:t>
      </w:r>
      <w:r w:rsidR="00CE27C9" w:rsidRPr="00DA4955">
        <w:t xml:space="preserve">. </w:t>
      </w:r>
      <w:r w:rsidRPr="00DA4955">
        <w:t xml:space="preserve">Размещение протоколов, составленных в ходе проведения закупки в единой информационной системе </w:t>
      </w:r>
      <w:r w:rsidR="002A6797" w:rsidRPr="00DA4955">
        <w:t>(</w:t>
      </w:r>
      <w:r w:rsidRPr="00DA4955">
        <w:t>и в иных источниках</w:t>
      </w:r>
      <w:r w:rsidR="002A6797" w:rsidRPr="00DA4955">
        <w:t xml:space="preserve"> в случае принятия такого решения)</w:t>
      </w:r>
      <w:r w:rsidR="00B86BBA" w:rsidRPr="00DA4955">
        <w:t>,</w:t>
      </w:r>
      <w:r w:rsidRPr="00DA4955">
        <w:t xml:space="preserve"> в соответствии с разделом </w:t>
      </w:r>
      <w:r w:rsidR="00691DDD" w:rsidRPr="00DA4955">
        <w:fldChar w:fldCharType="begin"/>
      </w:r>
      <w:r w:rsidR="00691DDD" w:rsidRPr="00DA4955">
        <w:instrText xml:space="preserve"> REF _Ref365040047 \w \h </w:instrText>
      </w:r>
      <w:r w:rsidR="003B42DC" w:rsidRPr="00DA4955">
        <w:instrText xml:space="preserve"> \* MERGEFORMAT </w:instrText>
      </w:r>
      <w:r w:rsidR="00691DDD" w:rsidRPr="00DA4955">
        <w:fldChar w:fldCharType="separate"/>
      </w:r>
      <w:r w:rsidR="00D74C18">
        <w:t>3</w:t>
      </w:r>
      <w:r w:rsidR="00691DDD" w:rsidRPr="00DA4955">
        <w:fldChar w:fldCharType="end"/>
      </w:r>
      <w:r w:rsidRPr="00DA4955">
        <w:t xml:space="preserve"> настоящего Стандарта</w:t>
      </w:r>
      <w:r w:rsidR="0044250B" w:rsidRPr="00DA4955">
        <w:t>;</w:t>
      </w:r>
    </w:p>
    <w:p w14:paraId="6AA1250D" w14:textId="77777777" w:rsidR="0044250B" w:rsidRPr="0048455E" w:rsidRDefault="0044250B" w:rsidP="004719B3">
      <w:pPr>
        <w:pStyle w:val="50"/>
        <w:numPr>
          <w:ilvl w:val="4"/>
          <w:numId w:val="6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 xml:space="preserve">конкурентной процедуры (единственным участником) с формированием по результатам таких переговоров при </w:t>
      </w:r>
      <w:r w:rsidR="00C85891" w:rsidRPr="00DA4955">
        <w:t>необходимости соглашения</w:t>
      </w:r>
      <w:r w:rsidR="00C85891" w:rsidRPr="0048455E">
        <w:t xml:space="preserve"> о проведении преддоговорных переговоров</w:t>
      </w:r>
      <w:r w:rsidRPr="0048455E">
        <w:t>;</w:t>
      </w:r>
    </w:p>
    <w:p w14:paraId="43174E6C" w14:textId="77777777" w:rsidR="0044250B" w:rsidRPr="0048455E" w:rsidRDefault="0044250B" w:rsidP="004719B3">
      <w:pPr>
        <w:pStyle w:val="50"/>
        <w:numPr>
          <w:ilvl w:val="4"/>
          <w:numId w:val="66"/>
        </w:numPr>
        <w:tabs>
          <w:tab w:val="left" w:pos="0"/>
        </w:tabs>
        <w:ind w:left="0" w:firstLine="567"/>
      </w:pPr>
      <w:r w:rsidRPr="0048455E">
        <w:t>подписание договора с победителем</w:t>
      </w:r>
      <w:r w:rsidR="00C85891" w:rsidRPr="0048455E">
        <w:t xml:space="preserve"> (единственным участником закупки)</w:t>
      </w:r>
      <w:r w:rsidRPr="0048455E">
        <w:t>.</w:t>
      </w:r>
    </w:p>
    <w:p w14:paraId="702851E2" w14:textId="77777777" w:rsidR="009973F3" w:rsidRPr="00DA4955" w:rsidRDefault="009973F3" w:rsidP="004719B3">
      <w:pPr>
        <w:pStyle w:val="50"/>
        <w:numPr>
          <w:ilvl w:val="3"/>
          <w:numId w:val="52"/>
        </w:numPr>
        <w:tabs>
          <w:tab w:val="left" w:pos="0"/>
        </w:tabs>
        <w:spacing w:after="120"/>
        <w:ind w:left="0" w:firstLine="567"/>
      </w:pPr>
      <w:bookmarkStart w:id="336" w:name="_Ref77353314"/>
      <w:r w:rsidRPr="00DA4955">
        <w:t xml:space="preserve">Указанный в п. </w:t>
      </w:r>
      <w:r w:rsidR="00083985" w:rsidRPr="00DA4955">
        <w:fldChar w:fldCharType="begin"/>
      </w:r>
      <w:r w:rsidR="00083985" w:rsidRPr="00DA4955">
        <w:instrText xml:space="preserve"> REF _Ref510812245 \w \h </w:instrText>
      </w:r>
      <w:r w:rsidR="00F857D9" w:rsidRPr="00DA4955">
        <w:instrText xml:space="preserve"> \* MERGEFORMAT </w:instrText>
      </w:r>
      <w:r w:rsidR="00083985" w:rsidRPr="00DA4955">
        <w:fldChar w:fldCharType="separate"/>
      </w:r>
      <w:r w:rsidR="00D74C18">
        <w:t>8.1.1.1</w:t>
      </w:r>
      <w:r w:rsidR="00083985" w:rsidRPr="00DA4955">
        <w:fldChar w:fldCharType="end"/>
      </w:r>
      <w:r w:rsidR="00083985" w:rsidRPr="00DA4955">
        <w:t xml:space="preserve"> </w:t>
      </w:r>
      <w:r w:rsidRPr="00DA4955">
        <w:t>настоящего Стандарта</w:t>
      </w:r>
      <w:bookmarkStart w:id="337" w:name="_Ref300253654"/>
      <w:bookmarkEnd w:id="336"/>
      <w:r w:rsidRPr="00DA4955">
        <w:t xml:space="preserve"> </w:t>
      </w:r>
      <w:r w:rsidR="00011E64" w:rsidRPr="00DA4955">
        <w:t xml:space="preserve">порядок проведения </w:t>
      </w:r>
      <w:bookmarkEnd w:id="337"/>
      <w:r w:rsidR="00011E64" w:rsidRPr="00DA4955">
        <w:t xml:space="preserve">конкурентных закупок </w:t>
      </w:r>
      <w:r w:rsidRPr="00DA4955">
        <w:t xml:space="preserve">является общим. </w:t>
      </w:r>
      <w:r w:rsidR="000D4BAB" w:rsidRPr="00DA4955">
        <w:t xml:space="preserve">Положения </w:t>
      </w:r>
      <w:r w:rsidRPr="00DA4955">
        <w:t>Стандарта, регламентирующ</w:t>
      </w:r>
      <w:r w:rsidR="000D4BAB" w:rsidRPr="00DA4955">
        <w:t>ие</w:t>
      </w:r>
      <w:r w:rsidRPr="00DA4955">
        <w:t xml:space="preserve"> порядок проведения процедур закупок отдельными способами, а также </w:t>
      </w:r>
      <w:r w:rsidRPr="00565515">
        <w:t xml:space="preserve">порядок </w:t>
      </w:r>
      <w:r w:rsidRPr="00DA4955">
        <w:t xml:space="preserve">проведения закупок, участниками которых являются только субъекты </w:t>
      </w:r>
      <w:r w:rsidR="00B86BBA" w:rsidRPr="00DA4955">
        <w:t>МСП</w:t>
      </w:r>
      <w:r w:rsidR="000D4BAB" w:rsidRPr="00DA4955">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14:paraId="55DA4456" w14:textId="77777777" w:rsidR="005C071C" w:rsidRPr="00DA4955" w:rsidRDefault="005C071C" w:rsidP="004719B3">
      <w:pPr>
        <w:pStyle w:val="3"/>
        <w:keepNext w:val="0"/>
        <w:widowControl w:val="0"/>
        <w:numPr>
          <w:ilvl w:val="2"/>
          <w:numId w:val="52"/>
        </w:numPr>
        <w:spacing w:before="0" w:after="120"/>
        <w:ind w:left="0" w:firstLine="567"/>
      </w:pPr>
      <w:bookmarkStart w:id="338" w:name="_Ref78696932"/>
      <w:bookmarkStart w:id="339" w:name="_Ref78704702"/>
      <w:bookmarkStart w:id="340" w:name="_Toc93230253"/>
      <w:bookmarkStart w:id="341" w:name="_Toc93230386"/>
      <w:bookmarkStart w:id="342" w:name="_Ref338927375"/>
      <w:bookmarkStart w:id="343" w:name="_Ref510782932"/>
      <w:bookmarkStart w:id="344" w:name="_Ref78704969"/>
      <w:bookmarkStart w:id="345" w:name="_Ref78741895"/>
      <w:bookmarkStart w:id="346" w:name="_Toc93230254"/>
      <w:bookmarkStart w:id="347" w:name="_Toc93230387"/>
      <w:r w:rsidRPr="00DA4955">
        <w:t>Разъяснение положений извещения о закупке и (или) документации о закупке. Внесение изменений в извещение о закупке, документацию</w:t>
      </w:r>
      <w:bookmarkEnd w:id="338"/>
      <w:bookmarkEnd w:id="339"/>
      <w:bookmarkEnd w:id="340"/>
      <w:bookmarkEnd w:id="341"/>
      <w:r w:rsidRPr="00DA4955">
        <w:t xml:space="preserve"> о закупке. Прод</w:t>
      </w:r>
      <w:r w:rsidR="000D69F9" w:rsidRPr="00DA4955">
        <w:t>ление сроков проведения закупки</w:t>
      </w:r>
      <w:bookmarkEnd w:id="342"/>
      <w:bookmarkEnd w:id="343"/>
    </w:p>
    <w:p w14:paraId="317C6D30" w14:textId="77777777" w:rsidR="005C071C" w:rsidRPr="00DA4955" w:rsidRDefault="005C071C" w:rsidP="004719B3">
      <w:pPr>
        <w:pStyle w:val="31"/>
        <w:widowControl w:val="0"/>
        <w:numPr>
          <w:ilvl w:val="3"/>
          <w:numId w:val="52"/>
        </w:numPr>
        <w:ind w:left="0" w:firstLine="567"/>
      </w:pPr>
      <w:bookmarkStart w:id="348" w:name="_Ref54603753"/>
      <w:bookmarkStart w:id="349" w:name="_Ref54612584"/>
      <w:r w:rsidRPr="00DA4955">
        <w:t xml:space="preserve">Любой участник закупки вправе направить </w:t>
      </w:r>
      <w:r w:rsidR="00B86BBA" w:rsidRPr="00DA4955">
        <w:t>Заказчику</w:t>
      </w:r>
      <w:r w:rsidR="0038135D" w:rsidRPr="00DA4955">
        <w:t xml:space="preserve"> (Организатору закупки)</w:t>
      </w:r>
      <w:r w:rsidR="00B86BBA" w:rsidRPr="00DA4955">
        <w:t xml:space="preserve"> </w:t>
      </w:r>
      <w:r w:rsidRPr="00DA4955">
        <w:t xml:space="preserve">в порядке, предусмотренном Законом 223-ФЗ и настоящим Стандартом, запрос о даче разъяснений положений извещения </w:t>
      </w:r>
      <w:r w:rsidR="005C5F92" w:rsidRPr="00DA4955">
        <w:t xml:space="preserve">о </w:t>
      </w:r>
      <w:r w:rsidRPr="00DA4955">
        <w:t>закупк</w:t>
      </w:r>
      <w:r w:rsidR="005C5F92" w:rsidRPr="00DA4955">
        <w:t>е</w:t>
      </w:r>
      <w:r w:rsidRPr="00DA4955">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w:t>
      </w:r>
      <w:r w:rsidR="002F15D2" w:rsidRPr="00DA4955">
        <w:t xml:space="preserve">в </w:t>
      </w:r>
      <w:r w:rsidRPr="00DA4955">
        <w:t xml:space="preserve">неэлектронной форме запрос должен быть направлен в письменной форме на имя секретаря </w:t>
      </w:r>
      <w:r w:rsidR="000562C2" w:rsidRPr="00DA4955">
        <w:t xml:space="preserve">Закупочной </w:t>
      </w:r>
      <w:r w:rsidRPr="00DA4955">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DA4955">
        <w:t xml:space="preserve">Закупочной </w:t>
      </w:r>
      <w:r w:rsidRPr="00DA4955">
        <w:t xml:space="preserve">комиссии, указанный в извещении о закупке и (или) документации о закупке. </w:t>
      </w:r>
    </w:p>
    <w:p w14:paraId="0D758B07" w14:textId="77777777" w:rsidR="005C071C" w:rsidRPr="00DA4955" w:rsidRDefault="005C071C" w:rsidP="004719B3">
      <w:pPr>
        <w:pStyle w:val="31"/>
        <w:widowControl w:val="0"/>
        <w:numPr>
          <w:ilvl w:val="3"/>
          <w:numId w:val="52"/>
        </w:numPr>
        <w:ind w:left="0" w:firstLine="567"/>
      </w:pPr>
      <w:r w:rsidRPr="00DA4955">
        <w:t xml:space="preserve">В течение трех рабочих дней с даты поступления запроса, Заказчик </w:t>
      </w:r>
      <w:r w:rsidR="004979AF" w:rsidRPr="00DA4955">
        <w:t xml:space="preserve">(Организатор закупки) </w:t>
      </w:r>
      <w:r w:rsidRPr="00DA4955">
        <w:t xml:space="preserve">осуществляет разъяснение положений извещения о закупке и (или) документации о закупке и размещает их в </w:t>
      </w:r>
      <w:r w:rsidR="007A1984" w:rsidRPr="00DA4955">
        <w:t>ЕИС</w:t>
      </w:r>
      <w:r w:rsidRPr="00DA4955">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F15D2" w:rsidRPr="00DA4955">
        <w:t>,</w:t>
      </w:r>
      <w:r w:rsidRPr="00DA4955">
        <w:t xml:space="preserve"> чем за </w:t>
      </w:r>
      <w:r w:rsidR="007A1984" w:rsidRPr="00DA4955">
        <w:t>3 (</w:t>
      </w:r>
      <w:r w:rsidRPr="00DA4955">
        <w:t>три</w:t>
      </w:r>
      <w:r w:rsidR="007A1984" w:rsidRPr="00DA4955">
        <w:t>)</w:t>
      </w:r>
      <w:r w:rsidRPr="00DA4955">
        <w:t xml:space="preserve"> рабочих дня до даты окончания срока подачи заявок на участие в такой закупке, либо если указанный запрос направлен </w:t>
      </w:r>
      <w:r w:rsidR="00B571F1" w:rsidRPr="00DA4955">
        <w:t>с</w:t>
      </w:r>
      <w:r w:rsidRPr="00DA4955">
        <w:t xml:space="preserve"> нарушением порядка, установленного настоящим Стандартом и указанного в извещении о закупке и (или) документации о закупке. Разъяснения положений </w:t>
      </w:r>
      <w:r w:rsidR="002F15D2" w:rsidRPr="00DA4955">
        <w:t xml:space="preserve">извещения о закупке и (или) </w:t>
      </w:r>
      <w:r w:rsidRPr="00DA4955">
        <w:t>документации о закупке не должны изменять предмет закупки и существенные условия проекта договора.</w:t>
      </w:r>
    </w:p>
    <w:p w14:paraId="7163550C" w14:textId="77777777" w:rsidR="005C071C" w:rsidRPr="00DA4955" w:rsidRDefault="005C071C" w:rsidP="004719B3">
      <w:pPr>
        <w:pStyle w:val="31"/>
        <w:widowControl w:val="0"/>
        <w:numPr>
          <w:ilvl w:val="3"/>
          <w:numId w:val="52"/>
        </w:numPr>
        <w:ind w:left="0" w:firstLine="567"/>
      </w:pPr>
      <w:bookmarkStart w:id="350" w:name="_Ref54603759"/>
      <w:bookmarkStart w:id="351" w:name="_Ref54612586"/>
      <w:bookmarkStart w:id="352" w:name="_Ref302134002"/>
      <w:bookmarkEnd w:id="348"/>
      <w:bookmarkEnd w:id="349"/>
      <w:r w:rsidRPr="00910D54">
        <w:t xml:space="preserve">До окончания срока подачи заявок Организатор закупки по согласованию с Заказчиком </w:t>
      </w:r>
      <w:r w:rsidR="00011C0E" w:rsidRPr="00F605E7">
        <w:t>вправе</w:t>
      </w:r>
      <w:r w:rsidR="00011C0E" w:rsidRPr="00910D54">
        <w:t xml:space="preserve"> </w:t>
      </w:r>
      <w:r w:rsidRPr="00910D54">
        <w:t>по любой причине внести изменения в</w:t>
      </w:r>
      <w:r w:rsidRPr="00DA4955">
        <w:t xml:space="preserve"> извещение о закупке и (или)</w:t>
      </w:r>
      <w:r w:rsidR="00901A8D" w:rsidRPr="00DA4955">
        <w:t xml:space="preserve"> </w:t>
      </w:r>
      <w:r w:rsidRPr="00DA4955">
        <w:t xml:space="preserve">документацию о закупке. </w:t>
      </w:r>
      <w:r w:rsidR="00901A8D" w:rsidRPr="00DA4955">
        <w:t>Указанные изменения</w:t>
      </w:r>
      <w:r w:rsidRPr="00DA4955">
        <w:t xml:space="preserve"> размещаются в тех же источниках, в которых размещены извещение и документация о закупке.</w:t>
      </w:r>
      <w:bookmarkEnd w:id="350"/>
      <w:r w:rsidRPr="00DA4955">
        <w:t xml:space="preserve"> При этом Организатор </w:t>
      </w:r>
      <w:r w:rsidR="00D24022" w:rsidRPr="00910D54">
        <w:t>закупки</w:t>
      </w:r>
      <w:r w:rsidRPr="00910D54">
        <w:t xml:space="preserve"> должен перенести сроки окончания приема заявок в соответствии с </w:t>
      </w:r>
      <w:r w:rsidR="00901A8D" w:rsidRPr="0022604D">
        <w:t xml:space="preserve">требованиями </w:t>
      </w:r>
      <w:r w:rsidR="00011C0E" w:rsidRPr="00011C0E">
        <w:t xml:space="preserve">пп. «в» и «г» п. </w:t>
      </w:r>
      <w:r w:rsidR="00011C0E" w:rsidRPr="00011C0E">
        <w:fldChar w:fldCharType="begin"/>
      </w:r>
      <w:r w:rsidR="00011C0E" w:rsidRPr="00011C0E">
        <w:instrText xml:space="preserve"> REF _Ref514249116 \n \h </w:instrText>
      </w:r>
      <w:r w:rsidR="00011C0E" w:rsidRPr="00011C0E">
        <w:fldChar w:fldCharType="separate"/>
      </w:r>
      <w:r w:rsidR="00D74C18">
        <w:t>4.2.1</w:t>
      </w:r>
      <w:r w:rsidR="00011C0E" w:rsidRPr="00011C0E">
        <w:fldChar w:fldCharType="end"/>
      </w:r>
      <w:r w:rsidR="009B53E8">
        <w:t xml:space="preserve"> </w:t>
      </w:r>
      <w:r w:rsidRPr="00DA4955">
        <w:t>настоящего Стандарта.</w:t>
      </w:r>
      <w:bookmarkStart w:id="353" w:name="_Ref54604009"/>
      <w:bookmarkStart w:id="354" w:name="_Ref54607717"/>
      <w:bookmarkEnd w:id="351"/>
      <w:r w:rsidRPr="00DA4955">
        <w:t xml:space="preserve"> </w:t>
      </w:r>
      <w:bookmarkEnd w:id="352"/>
    </w:p>
    <w:p w14:paraId="0AC28E78" w14:textId="5FC7CD01" w:rsidR="005C071C" w:rsidRPr="00DA4955" w:rsidRDefault="005C071C" w:rsidP="004719B3">
      <w:pPr>
        <w:pStyle w:val="31"/>
        <w:widowControl w:val="0"/>
        <w:numPr>
          <w:ilvl w:val="3"/>
          <w:numId w:val="52"/>
        </w:numPr>
        <w:ind w:left="0" w:firstLine="567"/>
      </w:pPr>
      <w:bookmarkStart w:id="355" w:name="_Ref54603765"/>
      <w:r w:rsidRPr="00DA4955">
        <w:t xml:space="preserve">До окончания срока подачи заявок Организатор </w:t>
      </w:r>
      <w:r w:rsidR="00D24022" w:rsidRPr="00DA4955">
        <w:t>закупки</w:t>
      </w:r>
      <w:r w:rsidRPr="00DA4955">
        <w:t xml:space="preserve"> </w:t>
      </w:r>
      <w:r w:rsidR="00011C0E" w:rsidRPr="00F605E7">
        <w:t>вправе</w:t>
      </w:r>
      <w:r w:rsidR="00011C0E" w:rsidRPr="00DA4955">
        <w:t xml:space="preserve"> </w:t>
      </w:r>
      <w:r w:rsidRPr="00DA4955">
        <w:t>продлить срок окончания подачи заявок</w:t>
      </w:r>
      <w:bookmarkEnd w:id="353"/>
      <w:bookmarkEnd w:id="354"/>
      <w:r w:rsidRPr="00DA4955">
        <w:t xml:space="preserve">. При продлении срока окончания подачи заявок Организатор </w:t>
      </w:r>
      <w:r w:rsidR="00D24022" w:rsidRPr="00910D54">
        <w:t>закупки</w:t>
      </w:r>
      <w:r w:rsidRPr="00910D54">
        <w:t xml:space="preserve"> размещает информацию об этом в тех же источниках, в которых размещены извещение </w:t>
      </w:r>
      <w:r w:rsidR="00901A8D" w:rsidRPr="0022604D">
        <w:t xml:space="preserve">о закупе </w:t>
      </w:r>
      <w:r w:rsidRPr="0022604D">
        <w:t xml:space="preserve">и документация о закупке. </w:t>
      </w:r>
      <w:bookmarkStart w:id="356" w:name="_Ref302393961"/>
      <w:bookmarkStart w:id="357" w:name="_Ref300243824"/>
      <w:bookmarkStart w:id="358" w:name="_Ref310504331"/>
      <w:bookmarkEnd w:id="355"/>
      <w:r w:rsidRPr="0022604D">
        <w:t>На порядок продления срока п</w:t>
      </w:r>
      <w:r w:rsidRPr="00C24BBA">
        <w:t xml:space="preserve">одачи заявок распространяются нормы </w:t>
      </w:r>
      <w:r w:rsidR="00011C0E" w:rsidRPr="00011C0E">
        <w:t xml:space="preserve">пп. «в» и «г» п. </w:t>
      </w:r>
      <w:r w:rsidR="00011C0E" w:rsidRPr="00011C0E">
        <w:fldChar w:fldCharType="begin"/>
      </w:r>
      <w:r w:rsidR="00011C0E" w:rsidRPr="00011C0E">
        <w:instrText xml:space="preserve"> REF _Ref514249116 \n \h </w:instrText>
      </w:r>
      <w:r w:rsidR="00011C0E" w:rsidRPr="00011C0E">
        <w:fldChar w:fldCharType="separate"/>
      </w:r>
      <w:r w:rsidR="00D74C18">
        <w:t>4.2.1</w:t>
      </w:r>
      <w:r w:rsidR="00011C0E" w:rsidRPr="00011C0E">
        <w:fldChar w:fldCharType="end"/>
      </w:r>
      <w:r w:rsidR="00080DF5" w:rsidRPr="00DA4955">
        <w:t xml:space="preserve"> </w:t>
      </w:r>
      <w:r w:rsidRPr="00DA4955">
        <w:t>настоящего Стандарта</w:t>
      </w:r>
      <w:bookmarkEnd w:id="356"/>
      <w:bookmarkEnd w:id="357"/>
      <w:r w:rsidRPr="00DA4955">
        <w:t>.</w:t>
      </w:r>
      <w:bookmarkEnd w:id="358"/>
    </w:p>
    <w:p w14:paraId="64E054A7" w14:textId="796F10D5" w:rsidR="00F110B8" w:rsidRPr="00DA4955" w:rsidRDefault="00F110B8" w:rsidP="004719B3">
      <w:pPr>
        <w:pStyle w:val="31"/>
        <w:widowControl w:val="0"/>
        <w:numPr>
          <w:ilvl w:val="3"/>
          <w:numId w:val="52"/>
        </w:numPr>
        <w:spacing w:after="120"/>
        <w:ind w:left="0" w:firstLine="567"/>
      </w:pPr>
      <w:r w:rsidRPr="00DA4955">
        <w:t xml:space="preserve">По решению </w:t>
      </w:r>
      <w:r w:rsidR="000562C2" w:rsidRPr="00DA4955">
        <w:t xml:space="preserve">Закупочной </w:t>
      </w:r>
      <w:r w:rsidRPr="00DA4955">
        <w:t xml:space="preserve">комиссии после окончания срока подачи заявок Организатор закупки </w:t>
      </w:r>
      <w:r w:rsidRPr="0048455E">
        <w:t>измен</w:t>
      </w:r>
      <w:r w:rsidR="00426295">
        <w:t>яет</w:t>
      </w:r>
      <w:r w:rsidR="00ED401C">
        <w:t xml:space="preserve"> </w:t>
      </w:r>
      <w:r w:rsidRPr="00DA4955">
        <w:t>сроки п</w:t>
      </w:r>
      <w:r w:rsidR="007A1984" w:rsidRPr="00DA4955">
        <w:t>р</w:t>
      </w:r>
      <w:r w:rsidRPr="00DA4955">
        <w:t>оведения последующих этапов закупки.</w:t>
      </w:r>
    </w:p>
    <w:p w14:paraId="0D1C7A51" w14:textId="1C0D8803" w:rsidR="0044250B" w:rsidRPr="0048455E" w:rsidRDefault="0044250B" w:rsidP="004719B3">
      <w:pPr>
        <w:pStyle w:val="3"/>
        <w:keepNext w:val="0"/>
        <w:widowControl w:val="0"/>
        <w:numPr>
          <w:ilvl w:val="2"/>
          <w:numId w:val="52"/>
        </w:numPr>
        <w:spacing w:before="0" w:after="120"/>
        <w:ind w:left="0" w:firstLine="567"/>
      </w:pPr>
      <w:bookmarkStart w:id="359" w:name="_Ref302130008"/>
      <w:r w:rsidRPr="0048455E">
        <w:t>Обеспечение исполнения обязательств</w:t>
      </w:r>
      <w:bookmarkEnd w:id="344"/>
      <w:bookmarkEnd w:id="345"/>
      <w:bookmarkEnd w:id="346"/>
      <w:bookmarkEnd w:id="347"/>
      <w:bookmarkEnd w:id="359"/>
    </w:p>
    <w:p w14:paraId="188D1B44" w14:textId="77777777" w:rsidR="003346CD" w:rsidRPr="0048455E" w:rsidRDefault="0044472C" w:rsidP="004719B3">
      <w:pPr>
        <w:pStyle w:val="31"/>
        <w:widowControl w:val="0"/>
        <w:numPr>
          <w:ilvl w:val="3"/>
          <w:numId w:val="52"/>
        </w:numPr>
        <w:tabs>
          <w:tab w:val="left" w:pos="0"/>
        </w:tabs>
        <w:ind w:left="0" w:firstLine="567"/>
      </w:pPr>
      <w:bookmarkStart w:id="360"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w:t>
      </w:r>
      <w:r w:rsidR="005B246D" w:rsidRPr="00ED401C">
        <w:rPr>
          <w:rFonts w:asciiTheme="minorHAnsi" w:eastAsiaTheme="minorHAnsi" w:hAnsiTheme="minorHAnsi"/>
          <w:sz w:val="22"/>
        </w:rPr>
        <w:t xml:space="preserve"> </w:t>
      </w:r>
      <w:r w:rsidR="005B246D" w:rsidRPr="00F605E7">
        <w:t>на участие в закупке</w:t>
      </w:r>
      <w:r w:rsidR="003346CD" w:rsidRPr="00F605E7">
        <w:t xml:space="preserve"> и (или) обеспечени</w:t>
      </w:r>
      <w:r w:rsidR="006A5D0A" w:rsidRPr="00F605E7">
        <w:t>я</w:t>
      </w:r>
      <w:r w:rsidR="003346CD" w:rsidRPr="00F605E7">
        <w:t xml:space="preserve"> исполнения</w:t>
      </w:r>
      <w:r w:rsidR="005B246D" w:rsidRPr="00F605E7">
        <w:t xml:space="preserve"> обязательств по</w:t>
      </w:r>
      <w:r w:rsidR="003346CD" w:rsidRPr="0048455E">
        <w:t xml:space="preserve"> договор</w:t>
      </w:r>
      <w:r w:rsidR="005B246D">
        <w:t>у</w:t>
      </w:r>
      <w:r w:rsidR="003346CD" w:rsidRPr="0048455E">
        <w:t>, заключенного по результатам закупки.</w:t>
      </w:r>
    </w:p>
    <w:p w14:paraId="785BCF20" w14:textId="77777777" w:rsidR="003346CD" w:rsidRPr="00910D54" w:rsidRDefault="003346CD" w:rsidP="004719B3">
      <w:pPr>
        <w:pStyle w:val="31"/>
        <w:widowControl w:val="0"/>
        <w:numPr>
          <w:ilvl w:val="3"/>
          <w:numId w:val="52"/>
        </w:numPr>
        <w:tabs>
          <w:tab w:val="left" w:pos="0"/>
        </w:tabs>
        <w:ind w:left="0" w:firstLine="567"/>
      </w:pPr>
      <w:r w:rsidRPr="0048455E">
        <w:t xml:space="preserve"> Обеспечение исполнения</w:t>
      </w:r>
      <w:r w:rsidRPr="00ED401C">
        <w:t xml:space="preserve"> обязательств </w:t>
      </w:r>
      <w:r w:rsidRPr="0048455E">
        <w:t xml:space="preserve">участника закупки (обеспечение заявки, обеспечение исполнения </w:t>
      </w:r>
      <w:r w:rsidR="005B246D" w:rsidRPr="00ED401C">
        <w:t>обязательств по договору</w:t>
      </w:r>
      <w:r w:rsidRPr="00F605E7">
        <w:t>)</w:t>
      </w:r>
      <w:r w:rsidRPr="00ED401C">
        <w:t xml:space="preserve"> </w:t>
      </w:r>
      <w:r w:rsidR="005B246D" w:rsidRPr="00ED401C">
        <w:t>устанавливается</w:t>
      </w:r>
      <w:r w:rsidRPr="00ED401C">
        <w:t xml:space="preserve"> </w:t>
      </w:r>
      <w:r w:rsidR="00B571F1" w:rsidRPr="00F605E7">
        <w:t>путем внесения денежных</w:t>
      </w:r>
      <w:r w:rsidR="00B571F1" w:rsidRPr="0048455E">
        <w:t xml:space="preserve">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xml:space="preserve">. При этом в извещении о закупке и документации о закупке должно </w:t>
      </w:r>
      <w:r w:rsidR="00193839" w:rsidRPr="00DA4955">
        <w:t>быть указано не менее двух способов обеспечения, выбор которых осуществляется участниками закупки самостоятельно</w:t>
      </w:r>
      <w:r w:rsidRPr="00910D54">
        <w:t>.</w:t>
      </w:r>
      <w:r w:rsidR="0044250B" w:rsidRPr="00910D54">
        <w:t xml:space="preserve"> </w:t>
      </w:r>
    </w:p>
    <w:p w14:paraId="7525ED24" w14:textId="4D3B446F" w:rsidR="003346CD" w:rsidRPr="00DA4955" w:rsidRDefault="006A5D0A" w:rsidP="004719B3">
      <w:pPr>
        <w:pStyle w:val="31"/>
        <w:widowControl w:val="0"/>
        <w:numPr>
          <w:ilvl w:val="3"/>
          <w:numId w:val="52"/>
        </w:numPr>
        <w:tabs>
          <w:tab w:val="left" w:pos="0"/>
        </w:tabs>
        <w:ind w:left="0" w:firstLine="567"/>
      </w:pPr>
      <w:r w:rsidRPr="00DA4955">
        <w:t xml:space="preserve">Заказчик не устанавливает требование </w:t>
      </w:r>
      <w:r w:rsidR="00193839" w:rsidRPr="00DA4955">
        <w:t xml:space="preserve">о предоставлении </w:t>
      </w:r>
      <w:r w:rsidRPr="00DA4955">
        <w:t xml:space="preserve">обеспечения заявок на участие в закупке, если начальная (максимальная) цена договора не превышает </w:t>
      </w:r>
      <w:r w:rsidR="00A4153D" w:rsidRPr="00DA4955">
        <w:t>5 (</w:t>
      </w:r>
      <w:r w:rsidRPr="00DA4955">
        <w:t>пять</w:t>
      </w:r>
      <w:r w:rsidR="00A4153D" w:rsidRPr="00DA4955">
        <w:t>)</w:t>
      </w:r>
      <w:r w:rsidRPr="00DA4955">
        <w:t xml:space="preserve"> миллионов рублей</w:t>
      </w:r>
      <w:r w:rsidR="00A4153D" w:rsidRPr="00DA4955">
        <w:t xml:space="preserve"> с НДС</w:t>
      </w:r>
      <w:r w:rsidR="00842C05">
        <w:t xml:space="preserve"> </w:t>
      </w:r>
      <w:r w:rsidR="00842C05" w:rsidRPr="00842C05">
        <w:t>(либо без НДС, если закупка продукции не облагается НДС либо НДС равен 0)</w:t>
      </w:r>
      <w:r w:rsidRPr="00DA4955">
        <w:t xml:space="preserve">. В случае, если начальная (максимальная) цена договора превышает </w:t>
      </w:r>
      <w:r w:rsidR="00A4153D" w:rsidRPr="00DA4955">
        <w:t>5 (</w:t>
      </w:r>
      <w:r w:rsidRPr="00DA4955">
        <w:t>пять</w:t>
      </w:r>
      <w:r w:rsidR="00A4153D" w:rsidRPr="00DA4955">
        <w:t>)</w:t>
      </w:r>
      <w:r w:rsidRPr="00DA4955">
        <w:t xml:space="preserve"> миллионов рублей</w:t>
      </w:r>
      <w:r w:rsidR="00A4153D" w:rsidRPr="00DA4955">
        <w:t xml:space="preserve"> с НДС</w:t>
      </w:r>
      <w:r w:rsidR="00842C05">
        <w:t xml:space="preserve"> </w:t>
      </w:r>
      <w:r w:rsidR="00842C05" w:rsidRPr="00842C05">
        <w:t>(либо без НДС, если закупка продукции не облагается НДС либо НДС равен 0)</w:t>
      </w:r>
      <w:r w:rsidRPr="00DA4955">
        <w:t xml:space="preserve">, Заказчик вправе установить требование к обеспечению заявок на участие в закупке в размере не более </w:t>
      </w:r>
      <w:r w:rsidR="00A4153D" w:rsidRPr="00DA4955">
        <w:t>5 (</w:t>
      </w:r>
      <w:r w:rsidRPr="00DA4955">
        <w:t>пяти</w:t>
      </w:r>
      <w:r w:rsidR="00A4153D" w:rsidRPr="00DA4955">
        <w:t>)</w:t>
      </w:r>
      <w:r w:rsidRPr="00DA4955">
        <w:t xml:space="preserve"> процентов начальной (максимальной) цены договора.</w:t>
      </w:r>
      <w:r w:rsidR="00193839" w:rsidRPr="00DA4955">
        <w:t xml:space="preserve"> В случае если размер начальной (максимальной) цены договора превышает </w:t>
      </w:r>
      <w:r w:rsidR="00A4153D" w:rsidRPr="00DA4955">
        <w:t>1 (</w:t>
      </w:r>
      <w:r w:rsidR="00193839" w:rsidRPr="00DA4955">
        <w:t>один</w:t>
      </w:r>
      <w:r w:rsidR="00A4153D" w:rsidRPr="00DA4955">
        <w:t>)</w:t>
      </w:r>
      <w:r w:rsidR="00193839" w:rsidRPr="00DA4955">
        <w:t xml:space="preserve"> миллиард рублей</w:t>
      </w:r>
      <w:r w:rsidR="00A4153D" w:rsidRPr="00DA4955">
        <w:t xml:space="preserve"> с НДС</w:t>
      </w:r>
      <w:r w:rsidR="00842C05">
        <w:t xml:space="preserve"> </w:t>
      </w:r>
      <w:r w:rsidR="00842C05" w:rsidRPr="00842C05">
        <w:t>(либо без НДС, если закупка продукции не облагается НДС либо НДС равен 0)</w:t>
      </w:r>
      <w:r w:rsidR="00193839" w:rsidRPr="00DA4955">
        <w:t xml:space="preserve">, обеспечение заявок на участие в такой закупке не может превышать </w:t>
      </w:r>
      <w:r w:rsidR="00A4153D" w:rsidRPr="00DA4955">
        <w:t>1 (</w:t>
      </w:r>
      <w:r w:rsidR="00193839" w:rsidRPr="00DA4955">
        <w:t>одного</w:t>
      </w:r>
      <w:r w:rsidR="00A4153D" w:rsidRPr="00DA4955">
        <w:t>)</w:t>
      </w:r>
      <w:r w:rsidR="00193839" w:rsidRPr="00DA4955">
        <w:t xml:space="preserve"> процента начальной (максимальной) цены договора</w:t>
      </w:r>
      <w:r w:rsidR="005B246D">
        <w:t xml:space="preserve"> (лота)</w:t>
      </w:r>
      <w:r w:rsidR="00193839" w:rsidRPr="00DA4955">
        <w:t xml:space="preserve">. </w:t>
      </w:r>
    </w:p>
    <w:p w14:paraId="4B077B48" w14:textId="77777777" w:rsidR="00D674A4" w:rsidRPr="0048455E" w:rsidRDefault="00193839" w:rsidP="004719B3">
      <w:pPr>
        <w:pStyle w:val="31"/>
        <w:widowControl w:val="0"/>
        <w:numPr>
          <w:ilvl w:val="3"/>
          <w:numId w:val="52"/>
        </w:numPr>
        <w:tabs>
          <w:tab w:val="left" w:pos="0"/>
        </w:tabs>
        <w:ind w:left="0" w:firstLine="567"/>
      </w:pPr>
      <w:r w:rsidRPr="0048455E">
        <w:t>Обеспечение заявки</w:t>
      </w:r>
      <w:r w:rsidR="005B246D" w:rsidRPr="00ED401C">
        <w:rPr>
          <w:rFonts w:asciiTheme="minorHAnsi" w:eastAsiaTheme="minorHAnsi" w:hAnsiTheme="minorHAnsi"/>
          <w:sz w:val="22"/>
        </w:rPr>
        <w:t xml:space="preserve"> </w:t>
      </w:r>
      <w:r w:rsidR="005B246D" w:rsidRPr="005B246D">
        <w:t>на участие в закупке</w:t>
      </w:r>
      <w:r w:rsidRPr="0048455E">
        <w:t xml:space="preserve"> представляется одновременно с заявкой. Срок действия обеспечения должен быть равен или превышать срок действия самой заявки. </w:t>
      </w:r>
    </w:p>
    <w:p w14:paraId="79116713" w14:textId="77777777" w:rsidR="00193839" w:rsidRPr="0048455E" w:rsidRDefault="00193839" w:rsidP="004719B3">
      <w:pPr>
        <w:pStyle w:val="31"/>
        <w:widowControl w:val="0"/>
        <w:numPr>
          <w:ilvl w:val="3"/>
          <w:numId w:val="5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извещение о закупке и документация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 xml:space="preserve">такой способ обеспечения заявок на участие в закупке предусмотрен условиями закупки). Требования к </w:t>
      </w:r>
      <w:r w:rsidR="005B246D">
        <w:t>банку-гаранту</w:t>
      </w:r>
      <w:r w:rsidR="005B246D" w:rsidRPr="0048455E">
        <w:t xml:space="preserve"> </w:t>
      </w:r>
      <w:r w:rsidR="004A3471" w:rsidRPr="0048455E">
        <w:t>обеспечения не должны накладывать на конкурентную борьбу участников закупки излишних ограничений</w:t>
      </w:r>
      <w:r w:rsidRPr="0048455E">
        <w:t xml:space="preserve">. </w:t>
      </w:r>
    </w:p>
    <w:p w14:paraId="2BAC2FA7" w14:textId="6B607841" w:rsidR="004A3471" w:rsidRPr="0048455E" w:rsidRDefault="004A3471" w:rsidP="004719B3">
      <w:pPr>
        <w:pStyle w:val="31"/>
        <w:widowControl w:val="0"/>
        <w:numPr>
          <w:ilvl w:val="3"/>
          <w:numId w:val="52"/>
        </w:numPr>
        <w:tabs>
          <w:tab w:val="left" w:pos="0"/>
        </w:tabs>
        <w:ind w:left="0" w:firstLine="567"/>
      </w:pPr>
      <w:bookmarkStart w:id="361" w:name="_Ref510873001"/>
      <w:r w:rsidRPr="0048455E">
        <w:t xml:space="preserve">Извещение о закупке, документация </w:t>
      </w:r>
      <w:r w:rsidR="00D674A4" w:rsidRPr="0048455E">
        <w:t xml:space="preserve">о закупке </w:t>
      </w:r>
      <w:r w:rsidRPr="0048455E">
        <w:t>должны содержать описание п</w:t>
      </w:r>
      <w:r w:rsidR="0026556F" w:rsidRPr="0048455E">
        <w:t>орядка</w:t>
      </w:r>
      <w:r w:rsidR="00E933FC" w:rsidRPr="0048455E">
        <w:t xml:space="preserve"> и срока</w:t>
      </w:r>
      <w:r w:rsidR="0026556F" w:rsidRPr="0048455E">
        <w:t xml:space="preserve"> </w:t>
      </w:r>
      <w:r w:rsidR="005B246D">
        <w:t>возврата</w:t>
      </w:r>
      <w:r w:rsidR="005B246D" w:rsidRPr="0048455E">
        <w:t xml:space="preserve"> </w:t>
      </w:r>
      <w:r w:rsidR="0026556F" w:rsidRPr="0048455E">
        <w:t>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361"/>
      <w:r w:rsidR="00787353" w:rsidRPr="00ED401C">
        <w:rPr>
          <w:rFonts w:asciiTheme="minorHAnsi" w:eastAsiaTheme="minorHAnsi" w:hAnsiTheme="minorHAnsi"/>
          <w:sz w:val="22"/>
        </w:rPr>
        <w:t xml:space="preserve"> </w:t>
      </w:r>
      <w:r w:rsidR="00787353" w:rsidRPr="00787353">
        <w:t>уклонение или отказ участника закупки от заключения договора</w:t>
      </w:r>
      <w:r w:rsidR="00ED401C">
        <w:t>.</w:t>
      </w:r>
    </w:p>
    <w:p w14:paraId="07ACD4F1" w14:textId="77777777" w:rsidR="00E75465" w:rsidRPr="002965DD" w:rsidRDefault="005B246D" w:rsidP="004719B3">
      <w:pPr>
        <w:pStyle w:val="31"/>
        <w:widowControl w:val="0"/>
        <w:numPr>
          <w:ilvl w:val="3"/>
          <w:numId w:val="52"/>
        </w:numPr>
        <w:tabs>
          <w:tab w:val="left" w:pos="0"/>
        </w:tabs>
        <w:ind w:left="0" w:firstLine="567"/>
      </w:pPr>
      <w:r>
        <w:t>Обеспечительный платеж</w:t>
      </w:r>
      <w:r w:rsidR="00E75465" w:rsidRPr="002965DD">
        <w:t>, внесенны</w:t>
      </w:r>
      <w:r>
        <w:t>й</w:t>
      </w:r>
      <w:r w:rsidR="00E75465" w:rsidRPr="002965DD">
        <w:t xml:space="preserve"> в качестве обеспечения заявки на участие в закупке возвращаются:</w:t>
      </w:r>
    </w:p>
    <w:p w14:paraId="0C71C8AB" w14:textId="77777777" w:rsidR="00E75465" w:rsidRPr="002965DD" w:rsidRDefault="00E75465" w:rsidP="004719B3">
      <w:pPr>
        <w:pStyle w:val="31"/>
        <w:widowControl w:val="0"/>
        <w:numPr>
          <w:ilvl w:val="0"/>
          <w:numId w:val="94"/>
        </w:numPr>
        <w:tabs>
          <w:tab w:val="left" w:pos="0"/>
        </w:tabs>
        <w:ind w:left="0" w:firstLine="567"/>
      </w:pPr>
      <w:r w:rsidRPr="002965DD">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14:paraId="042BF48F" w14:textId="77777777" w:rsidR="00E75465" w:rsidRPr="002965DD" w:rsidRDefault="00E75465" w:rsidP="004719B3">
      <w:pPr>
        <w:pStyle w:val="31"/>
        <w:widowControl w:val="0"/>
        <w:numPr>
          <w:ilvl w:val="0"/>
          <w:numId w:val="94"/>
        </w:numPr>
        <w:tabs>
          <w:tab w:val="left" w:pos="0"/>
        </w:tabs>
        <w:ind w:left="0" w:firstLine="567"/>
      </w:pPr>
      <w:r w:rsidRPr="002965DD">
        <w:t xml:space="preserve">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w:t>
      </w:r>
      <w:r w:rsidR="00787353">
        <w:t>обязательств по договору</w:t>
      </w:r>
      <w:r w:rsidR="00787353" w:rsidRPr="002965DD">
        <w:t xml:space="preserve"> </w:t>
      </w:r>
      <w:r w:rsidRPr="002965DD">
        <w:t xml:space="preserve">(в случае если требование о предоставлении обеспечения исполнения </w:t>
      </w:r>
      <w:r w:rsidR="00787353" w:rsidRPr="00787353">
        <w:t>обязательств по договору</w:t>
      </w:r>
      <w:r w:rsidRPr="002965DD">
        <w:t xml:space="preserve"> было установлено в извещении о закупке и (или) документации о закупке).</w:t>
      </w:r>
    </w:p>
    <w:p w14:paraId="2551BA6A" w14:textId="59A3C495" w:rsidR="0044250B" w:rsidRPr="002965DD" w:rsidRDefault="004A3471" w:rsidP="004719B3">
      <w:pPr>
        <w:pStyle w:val="31"/>
        <w:widowControl w:val="0"/>
        <w:numPr>
          <w:ilvl w:val="3"/>
          <w:numId w:val="52"/>
        </w:numPr>
        <w:tabs>
          <w:tab w:val="left" w:pos="0"/>
        </w:tabs>
        <w:ind w:left="0" w:firstLine="567"/>
      </w:pPr>
      <w:r w:rsidRPr="002965DD">
        <w:t xml:space="preserve">Размер обеспечения исполнения обязательств по договору определяется в </w:t>
      </w:r>
      <w:r w:rsidR="00D674A4" w:rsidRPr="002965DD">
        <w:t xml:space="preserve">извещении о закупке и </w:t>
      </w:r>
      <w:r w:rsidRPr="002965DD">
        <w:t xml:space="preserve">документации о закупке. </w:t>
      </w:r>
      <w:r w:rsidR="00800BE0" w:rsidRPr="002965DD">
        <w:t>ЦЗ</w:t>
      </w:r>
      <w:r w:rsidR="001E0CD9" w:rsidRPr="002965DD">
        <w:t>К</w:t>
      </w:r>
      <w:r w:rsidR="00800BE0" w:rsidRPr="002965DD">
        <w:t xml:space="preserve"> Заказчика </w:t>
      </w:r>
      <w:r w:rsidR="00673976" w:rsidRPr="0048455E">
        <w:t>устанавл</w:t>
      </w:r>
      <w:r w:rsidR="00673976">
        <w:t>иваются</w:t>
      </w:r>
      <w:r w:rsidR="00ED401C">
        <w:t xml:space="preserve"> </w:t>
      </w:r>
      <w:r w:rsidRPr="002965DD">
        <w:t xml:space="preserve">случаи, размер и порядок предоставления дополнительного обеспечения исполнения </w:t>
      </w:r>
      <w:r w:rsidR="00787353">
        <w:t xml:space="preserve">обязательств по договору </w:t>
      </w:r>
      <w:r w:rsidRPr="002965DD">
        <w:t xml:space="preserve">(в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2965DD">
        <w:t xml:space="preserve">организационно-распорядительным документом </w:t>
      </w:r>
      <w:r w:rsidRPr="002965DD">
        <w:t>Заказчика).</w:t>
      </w:r>
    </w:p>
    <w:p w14:paraId="4B692B48" w14:textId="77777777" w:rsidR="004A3471" w:rsidRPr="002965DD" w:rsidRDefault="00824581" w:rsidP="004719B3">
      <w:pPr>
        <w:pStyle w:val="31"/>
        <w:widowControl w:val="0"/>
        <w:numPr>
          <w:ilvl w:val="3"/>
          <w:numId w:val="52"/>
        </w:numPr>
        <w:tabs>
          <w:tab w:val="left" w:pos="0"/>
        </w:tabs>
        <w:spacing w:after="120"/>
        <w:ind w:left="0" w:firstLine="567"/>
      </w:pPr>
      <w:r w:rsidRPr="00910D54">
        <w:t xml:space="preserve">Порядок предоставления обеспечения исполнения </w:t>
      </w:r>
      <w:r w:rsidR="00787353" w:rsidRPr="00787353">
        <w:t>обязательств по договору</w:t>
      </w:r>
      <w:r w:rsidRPr="00910D54">
        <w:t xml:space="preserve">, способы такого обеспечения, </w:t>
      </w:r>
      <w:r w:rsidR="004A3471" w:rsidRPr="0022604D">
        <w:t xml:space="preserve">условия </w:t>
      </w:r>
      <w:r w:rsidRPr="0022604D">
        <w:t xml:space="preserve">и порядок </w:t>
      </w:r>
      <w:r w:rsidR="004A3471" w:rsidRPr="0022604D">
        <w:t xml:space="preserve">возврата и утраты обеспечения исполнения обязательств по договору </w:t>
      </w:r>
      <w:r w:rsidRPr="00C24BBA">
        <w:t xml:space="preserve">регулируются в проекте </w:t>
      </w:r>
      <w:r w:rsidRPr="00163B85">
        <w:t>договора</w:t>
      </w:r>
      <w:r w:rsidR="00787353" w:rsidRPr="00ED401C">
        <w:rPr>
          <w:rFonts w:asciiTheme="minorHAnsi" w:eastAsiaTheme="minorHAnsi" w:hAnsiTheme="minorHAnsi"/>
          <w:sz w:val="22"/>
        </w:rPr>
        <w:t xml:space="preserve"> </w:t>
      </w:r>
      <w:r w:rsidR="00787353" w:rsidRPr="00F605E7">
        <w:t>и/или документации о закупке</w:t>
      </w:r>
      <w:r w:rsidR="002965DD" w:rsidRPr="00F605E7">
        <w:t>.</w:t>
      </w:r>
    </w:p>
    <w:p w14:paraId="1CAE3A88" w14:textId="77777777" w:rsidR="00824581" w:rsidRPr="002965DD" w:rsidRDefault="00820ACF" w:rsidP="004719B3">
      <w:pPr>
        <w:pStyle w:val="3"/>
        <w:keepNext w:val="0"/>
        <w:widowControl w:val="0"/>
        <w:numPr>
          <w:ilvl w:val="2"/>
          <w:numId w:val="52"/>
        </w:numPr>
        <w:spacing w:before="0" w:after="120"/>
        <w:ind w:left="0" w:firstLine="567"/>
      </w:pPr>
      <w:bookmarkStart w:id="362" w:name="_Ref78696994"/>
      <w:bookmarkStart w:id="363" w:name="_Toc93230255"/>
      <w:bookmarkStart w:id="364" w:name="_Toc93230388"/>
      <w:r w:rsidRPr="002965DD">
        <w:t>Подача и прием заявок</w:t>
      </w:r>
      <w:bookmarkEnd w:id="362"/>
      <w:bookmarkEnd w:id="363"/>
      <w:bookmarkEnd w:id="364"/>
    </w:p>
    <w:p w14:paraId="630830EC" w14:textId="77777777" w:rsidR="00824581" w:rsidRPr="002965DD" w:rsidRDefault="00824581" w:rsidP="004719B3">
      <w:pPr>
        <w:pStyle w:val="31"/>
        <w:widowControl w:val="0"/>
        <w:numPr>
          <w:ilvl w:val="3"/>
          <w:numId w:val="52"/>
        </w:numPr>
        <w:tabs>
          <w:tab w:val="left" w:pos="0"/>
        </w:tabs>
        <w:ind w:left="0" w:firstLine="567"/>
      </w:pPr>
      <w:bookmarkStart w:id="365" w:name="_Ref54612631"/>
      <w:r w:rsidRPr="002965DD">
        <w:t xml:space="preserve">Заявки принимаются </w:t>
      </w:r>
      <w:r w:rsidR="002511F6" w:rsidRPr="002965DD">
        <w:t>до срока окончания</w:t>
      </w:r>
      <w:r w:rsidR="00150965" w:rsidRPr="002965DD">
        <w:t xml:space="preserve"> (даты и времени окончания)</w:t>
      </w:r>
      <w:r w:rsidR="002511F6" w:rsidRPr="002965DD">
        <w:t xml:space="preserve"> подачи заявок, </w:t>
      </w:r>
      <w:r w:rsidR="00150965" w:rsidRPr="002965DD">
        <w:t xml:space="preserve">установленного извещением о закупке и </w:t>
      </w:r>
      <w:r w:rsidR="00C126C4" w:rsidRPr="002965DD">
        <w:t xml:space="preserve">(или) </w:t>
      </w:r>
      <w:r w:rsidR="00150965" w:rsidRPr="002965DD">
        <w:t xml:space="preserve">документацией о закупке. Заявки подаются </w:t>
      </w:r>
      <w:r w:rsidR="002511F6" w:rsidRPr="002965DD">
        <w:t>по форме и в порядке, установленным</w:t>
      </w:r>
      <w:r w:rsidR="00311522" w:rsidRPr="002965DD">
        <w:t>и</w:t>
      </w:r>
      <w:r w:rsidR="002511F6" w:rsidRPr="002965DD">
        <w:t xml:space="preserve"> извещением о закупке и</w:t>
      </w:r>
      <w:r w:rsidR="000E64A0" w:rsidRPr="002965DD">
        <w:t xml:space="preserve"> </w:t>
      </w:r>
      <w:r w:rsidR="00C126C4" w:rsidRPr="002965DD">
        <w:t xml:space="preserve">(или) </w:t>
      </w:r>
      <w:r w:rsidR="002511F6" w:rsidRPr="002965DD">
        <w:t>документацией о закупке</w:t>
      </w:r>
      <w:r w:rsidRPr="002965DD">
        <w:t>.</w:t>
      </w:r>
      <w:r w:rsidR="00E817FD" w:rsidRPr="002965DD">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2965DD">
        <w:t xml:space="preserve">истечения </w:t>
      </w:r>
      <w:r w:rsidR="00E817FD" w:rsidRPr="002965DD">
        <w:t>срока подачи заявок на участие в закупке</w:t>
      </w:r>
      <w:r w:rsidR="004979AF" w:rsidRPr="002965DD">
        <w:t>.</w:t>
      </w:r>
      <w:r w:rsidR="00E817FD" w:rsidRPr="002965DD">
        <w:t xml:space="preserve"> </w:t>
      </w:r>
    </w:p>
    <w:p w14:paraId="4C49AC71" w14:textId="77777777" w:rsidR="00820ACF" w:rsidRPr="00910D54" w:rsidRDefault="00820ACF" w:rsidP="004719B3">
      <w:pPr>
        <w:pStyle w:val="31"/>
        <w:widowControl w:val="0"/>
        <w:numPr>
          <w:ilvl w:val="3"/>
          <w:numId w:val="52"/>
        </w:numPr>
        <w:tabs>
          <w:tab w:val="left" w:pos="0"/>
        </w:tabs>
        <w:ind w:left="0" w:firstLine="567"/>
      </w:pPr>
      <w:r w:rsidRPr="002965DD">
        <w:t>При проведении конкурентной закупки в электронной форме подача заявок участниками закупок и направлени</w:t>
      </w:r>
      <w:r w:rsidRPr="00910D54">
        <w:t>е их Заказчику осуществляется в соответствии с требованиями действующего законодательства и регламентом работы электронной площадки.</w:t>
      </w:r>
    </w:p>
    <w:p w14:paraId="41695BAB" w14:textId="77777777" w:rsidR="00824581" w:rsidRPr="002965DD" w:rsidRDefault="00824581" w:rsidP="004719B3">
      <w:pPr>
        <w:pStyle w:val="31"/>
        <w:widowControl w:val="0"/>
        <w:numPr>
          <w:ilvl w:val="3"/>
          <w:numId w:val="52"/>
        </w:numPr>
        <w:tabs>
          <w:tab w:val="left" w:pos="0"/>
        </w:tabs>
        <w:ind w:left="0" w:firstLine="567"/>
      </w:pPr>
      <w:r w:rsidRPr="002965DD">
        <w:t xml:space="preserve">При проведении конкурентной закупки в </w:t>
      </w:r>
      <w:r w:rsidR="00311522" w:rsidRPr="002965DD">
        <w:t>не</w:t>
      </w:r>
      <w:r w:rsidRPr="002965DD">
        <w:t xml:space="preserve">электронной форме </w:t>
      </w:r>
      <w:r w:rsidR="00B86BBA" w:rsidRPr="002965DD">
        <w:t xml:space="preserve">Заказчик </w:t>
      </w:r>
      <w:r w:rsidR="00E817FD" w:rsidRPr="002965DD">
        <w:t xml:space="preserve">обязан установить порядок </w:t>
      </w:r>
      <w:r w:rsidR="00311522" w:rsidRPr="002965DD">
        <w:t xml:space="preserve">подачи </w:t>
      </w:r>
      <w:r w:rsidR="00E817FD" w:rsidRPr="002965DD">
        <w:t xml:space="preserve">заявок в извещении о закупке и </w:t>
      </w:r>
      <w:r w:rsidR="00C126C4" w:rsidRPr="002965DD">
        <w:t xml:space="preserve">(или) </w:t>
      </w:r>
      <w:r w:rsidR="00E817FD" w:rsidRPr="002965DD">
        <w:t xml:space="preserve">документации о закупке. </w:t>
      </w:r>
      <w:r w:rsidR="002511F6" w:rsidRPr="002965DD">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2965DD">
        <w:t xml:space="preserve">и не позволяющая просматривать ее содержание до вскрытия конверта </w:t>
      </w:r>
      <w:r w:rsidR="002511F6" w:rsidRPr="002965DD">
        <w:t>(конверт, ящик, мешок, и т.</w:t>
      </w:r>
      <w:r w:rsidR="00150965" w:rsidRPr="002965DD">
        <w:t>п</w:t>
      </w:r>
      <w:r w:rsidR="002511F6" w:rsidRPr="002965DD">
        <w:t>.).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2965DD">
        <w:t>О</w:t>
      </w:r>
      <w:r w:rsidR="002511F6" w:rsidRPr="002965DD">
        <w:t xml:space="preserve">рганизатором закупки) в порядке, установленном </w:t>
      </w:r>
      <w:r w:rsidR="00C126C4" w:rsidRPr="002965DD">
        <w:t xml:space="preserve">извещением о закупке и (или) </w:t>
      </w:r>
      <w:r w:rsidR="002511F6" w:rsidRPr="002965DD">
        <w:t>документацией</w:t>
      </w:r>
      <w:r w:rsidR="00217D70" w:rsidRPr="002965DD">
        <w:t xml:space="preserve"> о закупке</w:t>
      </w:r>
      <w:r w:rsidR="002511F6" w:rsidRPr="002965DD">
        <w:t xml:space="preserve">. </w:t>
      </w:r>
      <w:bookmarkEnd w:id="365"/>
    </w:p>
    <w:p w14:paraId="01EE8930" w14:textId="77777777" w:rsidR="00824581" w:rsidRPr="002965DD" w:rsidRDefault="00824581" w:rsidP="004719B3">
      <w:pPr>
        <w:pStyle w:val="31"/>
        <w:widowControl w:val="0"/>
        <w:numPr>
          <w:ilvl w:val="3"/>
          <w:numId w:val="52"/>
        </w:numPr>
        <w:tabs>
          <w:tab w:val="left" w:pos="0"/>
        </w:tabs>
        <w:ind w:left="0" w:firstLine="567"/>
      </w:pPr>
      <w:r w:rsidRPr="002965DD">
        <w:t xml:space="preserve"> При проведении конкурентной закупки в </w:t>
      </w:r>
      <w:r w:rsidR="000E64A0" w:rsidRPr="002965DD">
        <w:t xml:space="preserve">неэлектронной </w:t>
      </w:r>
      <w:r w:rsidRPr="002965DD">
        <w:t>форме Организатор закупки предпринимает разумные меры безопасности в отношении проверки содержимого конвертов без их вскрытия.</w:t>
      </w:r>
    </w:p>
    <w:p w14:paraId="3711B6A7" w14:textId="7AB95BF8" w:rsidR="00824581" w:rsidRPr="002965DD" w:rsidRDefault="00824581" w:rsidP="004719B3">
      <w:pPr>
        <w:pStyle w:val="31"/>
        <w:widowControl w:val="0"/>
        <w:numPr>
          <w:ilvl w:val="3"/>
          <w:numId w:val="52"/>
        </w:numPr>
        <w:tabs>
          <w:tab w:val="left" w:pos="0"/>
        </w:tabs>
        <w:spacing w:after="120"/>
        <w:ind w:left="0" w:firstLine="567"/>
      </w:pPr>
      <w:bookmarkStart w:id="366" w:name="_Ref365963775"/>
      <w:r w:rsidRPr="002965DD">
        <w:t xml:space="preserve">Участник закупки </w:t>
      </w:r>
      <w:r w:rsidR="007A66AE">
        <w:t>подает</w:t>
      </w:r>
      <w:r w:rsidRPr="002965DD">
        <w:t xml:space="preserve"> только одну заявку на один лот.</w:t>
      </w:r>
      <w:bookmarkEnd w:id="366"/>
      <w:r w:rsidRPr="002965DD">
        <w:t xml:space="preserve"> </w:t>
      </w:r>
    </w:p>
    <w:p w14:paraId="3D98F1B2" w14:textId="77777777" w:rsidR="004A3471" w:rsidRPr="002965DD" w:rsidRDefault="00A23C1D" w:rsidP="004719B3">
      <w:pPr>
        <w:pStyle w:val="3"/>
        <w:keepNext w:val="0"/>
        <w:widowControl w:val="0"/>
        <w:numPr>
          <w:ilvl w:val="2"/>
          <w:numId w:val="52"/>
        </w:numPr>
        <w:spacing w:before="0" w:after="120"/>
        <w:ind w:left="0" w:firstLine="567"/>
      </w:pPr>
      <w:bookmarkStart w:id="367" w:name="_Ref527417312"/>
      <w:r w:rsidRPr="002965DD">
        <w:t>Организация и проведени</w:t>
      </w:r>
      <w:r w:rsidR="0071790D" w:rsidRPr="002965DD">
        <w:t>е</w:t>
      </w:r>
      <w:r w:rsidRPr="002965DD">
        <w:t xml:space="preserve"> этапов конкурентной закупки</w:t>
      </w:r>
      <w:bookmarkEnd w:id="367"/>
    </w:p>
    <w:p w14:paraId="2F7D2004" w14:textId="77777777" w:rsidR="00A23C1D" w:rsidRPr="00910D54" w:rsidRDefault="00A23C1D" w:rsidP="004719B3">
      <w:pPr>
        <w:pStyle w:val="31"/>
        <w:widowControl w:val="0"/>
        <w:numPr>
          <w:ilvl w:val="3"/>
          <w:numId w:val="68"/>
        </w:numPr>
        <w:tabs>
          <w:tab w:val="left" w:pos="0"/>
        </w:tabs>
        <w:ind w:left="0" w:firstLine="567"/>
      </w:pPr>
      <w:r w:rsidRPr="00910D54">
        <w:t xml:space="preserve">Конкурентные закупки </w:t>
      </w:r>
      <w:r w:rsidR="007A66AE">
        <w:t>проходят</w:t>
      </w:r>
      <w:r w:rsidRPr="00910D54">
        <w:t xml:space="preserve"> в один </w:t>
      </w:r>
      <w:r w:rsidR="003365C4" w:rsidRPr="00910D54">
        <w:t>или нес</w:t>
      </w:r>
      <w:r w:rsidRPr="00910D54">
        <w:t>к</w:t>
      </w:r>
      <w:r w:rsidR="003365C4" w:rsidRPr="00910D54">
        <w:t>о</w:t>
      </w:r>
      <w:r w:rsidRPr="00910D54">
        <w:t>лько этапов, указанн</w:t>
      </w:r>
      <w:r w:rsidR="003365C4" w:rsidRPr="00910D54">
        <w:t>ых</w:t>
      </w:r>
      <w:r w:rsidRPr="00910D54">
        <w:t xml:space="preserve"> в п. </w:t>
      </w:r>
      <w:r w:rsidR="003365C4" w:rsidRPr="00910D54">
        <w:fldChar w:fldCharType="begin"/>
      </w:r>
      <w:r w:rsidR="003365C4" w:rsidRPr="00910D54">
        <w:instrText xml:space="preserve"> REF _Ref510781410 \w \h </w:instrText>
      </w:r>
      <w:r w:rsidR="00155FEF" w:rsidRPr="00910D54">
        <w:instrText xml:space="preserve"> \* MERGEFORMAT </w:instrText>
      </w:r>
      <w:r w:rsidR="003365C4" w:rsidRPr="00910D54">
        <w:fldChar w:fldCharType="separate"/>
      </w:r>
      <w:r w:rsidR="00D74C18">
        <w:t>5.1.3</w:t>
      </w:r>
      <w:r w:rsidR="003365C4" w:rsidRPr="00910D54">
        <w:fldChar w:fldCharType="end"/>
      </w:r>
      <w:r w:rsidR="003365C4" w:rsidRPr="00910D54">
        <w:t xml:space="preserve"> настоящего Стандарта.</w:t>
      </w:r>
    </w:p>
    <w:p w14:paraId="6E4217EF" w14:textId="340A431D" w:rsidR="003365C4" w:rsidRPr="00910D54" w:rsidRDefault="00083985" w:rsidP="004719B3">
      <w:pPr>
        <w:pStyle w:val="31"/>
        <w:widowControl w:val="0"/>
        <w:numPr>
          <w:ilvl w:val="3"/>
          <w:numId w:val="68"/>
        </w:numPr>
        <w:tabs>
          <w:tab w:val="left" w:pos="0"/>
        </w:tabs>
        <w:ind w:left="0" w:firstLine="567"/>
      </w:pPr>
      <w:r w:rsidRPr="00910D54">
        <w:t xml:space="preserve">При включении в конкурентную закупку этапов, указанных в п. </w:t>
      </w:r>
      <w:r w:rsidRPr="00910D54">
        <w:fldChar w:fldCharType="begin"/>
      </w:r>
      <w:r w:rsidRPr="00910D54">
        <w:instrText xml:space="preserve"> REF _Ref510781410 \w \h </w:instrText>
      </w:r>
      <w:r w:rsidR="00F857D9" w:rsidRPr="00910D54">
        <w:instrText xml:space="preserve"> \* MERGEFORMAT </w:instrText>
      </w:r>
      <w:r w:rsidRPr="00910D54">
        <w:fldChar w:fldCharType="separate"/>
      </w:r>
      <w:r w:rsidR="00D74C18">
        <w:t>5.1.3</w:t>
      </w:r>
      <w:r w:rsidRPr="00910D54">
        <w:fldChar w:fldCharType="end"/>
      </w:r>
      <w:r w:rsidRPr="00910D54">
        <w:t xml:space="preserve"> настоящего Стандарта, должны соблюдаться следующие правила:</w:t>
      </w:r>
    </w:p>
    <w:bookmarkEnd w:id="360"/>
    <w:p w14:paraId="53D6A0B6" w14:textId="4C15B4EF" w:rsidR="00531459" w:rsidRPr="00730F9E"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730F9E">
        <w:rPr>
          <w:rFonts w:ascii="Times New Roman" w:hAnsi="Times New Roman" w:cs="Times New Roman"/>
          <w:sz w:val="28"/>
          <w:szCs w:val="28"/>
        </w:rPr>
        <w:t xml:space="preserve">в </w:t>
      </w:r>
      <w:r w:rsidR="009A7F18" w:rsidRPr="00730F9E">
        <w:rPr>
          <w:rFonts w:ascii="Times New Roman" w:hAnsi="Times New Roman" w:cs="Times New Roman"/>
          <w:sz w:val="28"/>
          <w:szCs w:val="28"/>
        </w:rPr>
        <w:t>документации о</w:t>
      </w:r>
      <w:r w:rsidRPr="00730F9E">
        <w:rPr>
          <w:rFonts w:ascii="Times New Roman" w:hAnsi="Times New Roman" w:cs="Times New Roman"/>
          <w:sz w:val="28"/>
          <w:szCs w:val="28"/>
        </w:rPr>
        <w:t xml:space="preserve"> закупк</w:t>
      </w:r>
      <w:r w:rsidR="009A7F18" w:rsidRPr="00730F9E">
        <w:rPr>
          <w:rFonts w:ascii="Times New Roman" w:hAnsi="Times New Roman" w:cs="Times New Roman"/>
          <w:sz w:val="28"/>
          <w:szCs w:val="28"/>
        </w:rPr>
        <w:t>е</w:t>
      </w:r>
      <w:r w:rsidRPr="00730F9E">
        <w:rPr>
          <w:rFonts w:ascii="Times New Roman" w:hAnsi="Times New Roman" w:cs="Times New Roman"/>
          <w:sz w:val="28"/>
          <w:szCs w:val="28"/>
        </w:rPr>
        <w:t xml:space="preserve"> должны быть установлены сроки проведения каждого этапа </w:t>
      </w:r>
      <w:r w:rsidR="00C126C4" w:rsidRPr="00730F9E">
        <w:rPr>
          <w:rFonts w:ascii="Times New Roman" w:hAnsi="Times New Roman" w:cs="Times New Roman"/>
          <w:sz w:val="28"/>
          <w:szCs w:val="28"/>
        </w:rPr>
        <w:t>закупки</w:t>
      </w:r>
      <w:r w:rsidRPr="00730F9E">
        <w:rPr>
          <w:rFonts w:ascii="Times New Roman" w:hAnsi="Times New Roman" w:cs="Times New Roman"/>
          <w:sz w:val="28"/>
          <w:szCs w:val="28"/>
        </w:rPr>
        <w:t>;</w:t>
      </w:r>
    </w:p>
    <w:p w14:paraId="6BE044AD" w14:textId="77777777"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14:paraId="15B78388" w14:textId="70473AB6"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если закупка включает в себя этапы, предусмотренные </w:t>
      </w:r>
      <w:r w:rsidR="007A66AE" w:rsidRPr="007A66AE">
        <w:rPr>
          <w:rFonts w:ascii="Times New Roman" w:hAnsi="Times New Roman" w:cs="Times New Roman"/>
          <w:sz w:val="28"/>
          <w:szCs w:val="28"/>
        </w:rPr>
        <w:t>пп. «а» и (или) «</w:t>
      </w:r>
      <w:r w:rsidR="00ED401C" w:rsidRPr="007A66AE">
        <w:rPr>
          <w:rFonts w:ascii="Times New Roman" w:hAnsi="Times New Roman" w:cs="Times New Roman"/>
          <w:sz w:val="28"/>
          <w:szCs w:val="28"/>
        </w:rPr>
        <w:t xml:space="preserve">б» </w:t>
      </w:r>
      <w:r w:rsidR="00ED401C" w:rsidRPr="00325ECB">
        <w:rPr>
          <w:rFonts w:ascii="Times New Roman" w:hAnsi="Times New Roman" w:cs="Times New Roman"/>
          <w:sz w:val="28"/>
          <w:szCs w:val="28"/>
        </w:rPr>
        <w:t>п.</w:t>
      </w:r>
      <w:r w:rsidR="007A66AE" w:rsidRPr="007A66AE">
        <w:rPr>
          <w:rFonts w:ascii="Times New Roman" w:hAnsi="Times New Roman" w:cs="Times New Roman"/>
          <w:sz w:val="28"/>
          <w:szCs w:val="28"/>
        </w:rPr>
        <w:t xml:space="preserve"> </w:t>
      </w:r>
      <w:r w:rsidR="007A66AE" w:rsidRPr="007A66AE">
        <w:rPr>
          <w:rFonts w:ascii="Times New Roman" w:hAnsi="Times New Roman" w:cs="Times New Roman"/>
          <w:sz w:val="28"/>
          <w:szCs w:val="28"/>
        </w:rPr>
        <w:fldChar w:fldCharType="begin"/>
      </w:r>
      <w:r w:rsidR="007A66AE" w:rsidRPr="007A66AE">
        <w:rPr>
          <w:rFonts w:ascii="Times New Roman" w:hAnsi="Times New Roman" w:cs="Times New Roman"/>
          <w:sz w:val="28"/>
          <w:szCs w:val="28"/>
        </w:rPr>
        <w:instrText xml:space="preserve"> REF _Ref510781410 \n \h </w:instrText>
      </w:r>
      <w:r w:rsidR="007A66AE" w:rsidRPr="007A66AE">
        <w:rPr>
          <w:rFonts w:ascii="Times New Roman" w:hAnsi="Times New Roman" w:cs="Times New Roman"/>
          <w:sz w:val="28"/>
          <w:szCs w:val="28"/>
        </w:rPr>
      </w:r>
      <w:r w:rsidR="007A66AE" w:rsidRPr="007A66AE">
        <w:rPr>
          <w:rFonts w:ascii="Times New Roman" w:hAnsi="Times New Roman" w:cs="Times New Roman"/>
          <w:sz w:val="28"/>
          <w:szCs w:val="28"/>
        </w:rPr>
        <w:fldChar w:fldCharType="separate"/>
      </w:r>
      <w:r w:rsidR="00D74C18">
        <w:rPr>
          <w:rFonts w:ascii="Times New Roman" w:hAnsi="Times New Roman" w:cs="Times New Roman"/>
          <w:sz w:val="28"/>
          <w:szCs w:val="28"/>
        </w:rPr>
        <w:t>5.1.3</w:t>
      </w:r>
      <w:r w:rsidR="007A66AE" w:rsidRPr="007A66AE">
        <w:rPr>
          <w:rFonts w:ascii="Times New Roman" w:hAnsi="Times New Roman" w:cs="Times New Roman"/>
          <w:sz w:val="28"/>
          <w:szCs w:val="28"/>
        </w:rPr>
        <w:fldChar w:fldCharType="end"/>
      </w:r>
      <w:r w:rsidR="00AF7104" w:rsidRPr="00910D54">
        <w:rPr>
          <w:rFonts w:ascii="Times New Roman" w:hAnsi="Times New Roman" w:cs="Times New Roman"/>
          <w:sz w:val="28"/>
          <w:szCs w:val="28"/>
        </w:rPr>
        <w:t xml:space="preserve"> </w:t>
      </w:r>
      <w:r w:rsidRPr="00910D54">
        <w:rPr>
          <w:rFonts w:ascii="Times New Roman" w:hAnsi="Times New Roman" w:cs="Times New Roman"/>
          <w:sz w:val="28"/>
          <w:szCs w:val="28"/>
        </w:rPr>
        <w:t>настоящего Стандарта, Заказчик указывает в протоколах, составляемых по результатам данных этапов, в том числе информацию о принятом им решении.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14:paraId="3C3DB46D" w14:textId="50F3086D"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9B2222" w:rsidRPr="009B2222">
        <w:rPr>
          <w:rFonts w:ascii="Times New Roman" w:hAnsi="Times New Roman" w:cs="Times New Roman"/>
          <w:sz w:val="28"/>
          <w:szCs w:val="28"/>
        </w:rPr>
        <w:t>пп. «б» п.</w:t>
      </w:r>
      <w:r w:rsidR="009B2222" w:rsidRPr="009B2222">
        <w:rPr>
          <w:rFonts w:ascii="Times New Roman" w:hAnsi="Times New Roman" w:cs="Times New Roman"/>
          <w:sz w:val="28"/>
          <w:szCs w:val="28"/>
        </w:rPr>
        <w:fldChar w:fldCharType="begin"/>
      </w:r>
      <w:r w:rsidR="009B2222" w:rsidRPr="009B2222">
        <w:rPr>
          <w:rFonts w:ascii="Times New Roman" w:hAnsi="Times New Roman" w:cs="Times New Roman"/>
          <w:sz w:val="28"/>
          <w:szCs w:val="28"/>
        </w:rPr>
        <w:instrText xml:space="preserve"> REF _Ref510781410 \n \h  \* MERGEFORMAT </w:instrText>
      </w:r>
      <w:r w:rsidR="009B2222" w:rsidRPr="009B2222">
        <w:rPr>
          <w:rFonts w:ascii="Times New Roman" w:hAnsi="Times New Roman" w:cs="Times New Roman"/>
          <w:sz w:val="28"/>
          <w:szCs w:val="28"/>
        </w:rPr>
      </w:r>
      <w:r w:rsidR="009B2222" w:rsidRPr="009B2222">
        <w:rPr>
          <w:rFonts w:ascii="Times New Roman" w:hAnsi="Times New Roman" w:cs="Times New Roman"/>
          <w:sz w:val="28"/>
          <w:szCs w:val="28"/>
        </w:rPr>
        <w:fldChar w:fldCharType="separate"/>
      </w:r>
      <w:r w:rsidR="00D74C18">
        <w:rPr>
          <w:rFonts w:ascii="Times New Roman" w:hAnsi="Times New Roman" w:cs="Times New Roman"/>
          <w:sz w:val="28"/>
          <w:szCs w:val="28"/>
        </w:rPr>
        <w:t>5.1.3</w:t>
      </w:r>
      <w:r w:rsidR="009B2222" w:rsidRPr="009B2222">
        <w:rPr>
          <w:rFonts w:ascii="Times New Roman" w:hAnsi="Times New Roman" w:cs="Times New Roman"/>
          <w:sz w:val="28"/>
          <w:szCs w:val="28"/>
        </w:rPr>
        <w:fldChar w:fldCharType="end"/>
      </w:r>
      <w:r w:rsidR="009B2222" w:rsidRPr="009B2222">
        <w:rPr>
          <w:rFonts w:ascii="Times New Roman" w:hAnsi="Times New Roman" w:cs="Times New Roman"/>
          <w:sz w:val="28"/>
          <w:szCs w:val="28"/>
        </w:rPr>
        <w:t xml:space="preserve"> </w:t>
      </w:r>
      <w:r w:rsidRPr="00910D54">
        <w:rPr>
          <w:rFonts w:ascii="Times New Roman" w:hAnsi="Times New Roman" w:cs="Times New Roman"/>
          <w:sz w:val="28"/>
          <w:szCs w:val="28"/>
        </w:rPr>
        <w:t xml:space="preserve">настоящего Стандарта, должно осуществляться с участниками закупки, </w:t>
      </w:r>
      <w:r w:rsidR="0020746D">
        <w:rPr>
          <w:rFonts w:ascii="Times New Roman" w:hAnsi="Times New Roman" w:cs="Times New Roman"/>
          <w:sz w:val="28"/>
          <w:szCs w:val="28"/>
        </w:rPr>
        <w:t>с учетом обеспечения равного доступа</w:t>
      </w:r>
      <w:r w:rsidRPr="00910D54">
        <w:rPr>
          <w:rFonts w:ascii="Times New Roman" w:hAnsi="Times New Roman" w:cs="Times New Roman"/>
          <w:sz w:val="28"/>
          <w:szCs w:val="28"/>
        </w:rPr>
        <w:t xml:space="preserve"> всех участников закупки, к участию в этом обсуждении и соблюдени</w:t>
      </w:r>
      <w:r w:rsidR="0020746D">
        <w:rPr>
          <w:rFonts w:ascii="Times New Roman" w:hAnsi="Times New Roman" w:cs="Times New Roman"/>
          <w:sz w:val="28"/>
          <w:szCs w:val="28"/>
        </w:rPr>
        <w:t>я</w:t>
      </w:r>
      <w:r w:rsidRPr="00910D54">
        <w:rPr>
          <w:rFonts w:ascii="Times New Roman" w:hAnsi="Times New Roman" w:cs="Times New Roman"/>
          <w:sz w:val="28"/>
          <w:szCs w:val="28"/>
        </w:rPr>
        <w:t xml:space="preserve"> Заказчиком положений Федерального </w:t>
      </w:r>
      <w:hyperlink r:id="rId17" w:history="1">
        <w:r w:rsidRPr="00910D54">
          <w:rPr>
            <w:rFonts w:ascii="Times New Roman" w:hAnsi="Times New Roman" w:cs="Times New Roman"/>
            <w:sz w:val="28"/>
            <w:szCs w:val="28"/>
          </w:rPr>
          <w:t>закона</w:t>
        </w:r>
      </w:hyperlink>
      <w:r w:rsidRPr="00910D54">
        <w:rPr>
          <w:rFonts w:ascii="Times New Roman" w:hAnsi="Times New Roman" w:cs="Times New Roman"/>
          <w:sz w:val="28"/>
          <w:szCs w:val="28"/>
        </w:rPr>
        <w:t xml:space="preserve"> от 29 июля 2004 года № 98-ФЗ «О коммерческой тайне»;</w:t>
      </w:r>
    </w:p>
    <w:p w14:paraId="263F8008" w14:textId="6B98A199"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после размещения в единой информационной системе</w:t>
      </w:r>
      <w:r w:rsidRPr="0048455E">
        <w:rPr>
          <w:rFonts w:ascii="Times New Roman" w:hAnsi="Times New Roman" w:cs="Times New Roman"/>
          <w:sz w:val="28"/>
          <w:szCs w:val="28"/>
        </w:rPr>
        <w:t xml:space="preserve"> </w:t>
      </w:r>
      <w:r w:rsidR="00AD4845">
        <w:rPr>
          <w:rFonts w:ascii="Times New Roman" w:hAnsi="Times New Roman" w:cs="Times New Roman"/>
          <w:sz w:val="28"/>
          <w:szCs w:val="28"/>
        </w:rPr>
        <w:t xml:space="preserve">в сфере </w:t>
      </w:r>
      <w:r w:rsidR="00AD4845" w:rsidRPr="00730F9E">
        <w:rPr>
          <w:rFonts w:ascii="Times New Roman" w:hAnsi="Times New Roman" w:cs="Times New Roman"/>
          <w:sz w:val="28"/>
          <w:szCs w:val="28"/>
        </w:rPr>
        <w:t>закупок</w:t>
      </w:r>
      <w:r w:rsidRPr="00730F9E">
        <w:rPr>
          <w:rFonts w:ascii="Times New Roman" w:hAnsi="Times New Roman" w:cs="Times New Roman"/>
          <w:sz w:val="28"/>
          <w:szCs w:val="28"/>
        </w:rPr>
        <w:t xml:space="preserve"> протокола, </w:t>
      </w:r>
      <w:r w:rsidR="009A7F18" w:rsidRPr="00730F9E">
        <w:rPr>
          <w:rFonts w:ascii="Times New Roman" w:hAnsi="Times New Roman" w:cs="Times New Roman"/>
          <w:sz w:val="28"/>
          <w:szCs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730F9E">
        <w:rPr>
          <w:rFonts w:ascii="Times New Roman" w:hAnsi="Times New Roman" w:cs="Times New Roman"/>
          <w:sz w:val="28"/>
          <w:szCs w:val="28"/>
        </w:rPr>
        <w:t xml:space="preserve">составляемого по результатам этапа, предусмотренного </w:t>
      </w:r>
      <w:r w:rsidR="0020746D" w:rsidRPr="00730F9E">
        <w:rPr>
          <w:rFonts w:ascii="Times New Roman" w:hAnsi="Times New Roman" w:cs="Times New Roman"/>
          <w:sz w:val="28"/>
          <w:szCs w:val="28"/>
        </w:rPr>
        <w:t xml:space="preserve">пп. «б» п. </w:t>
      </w:r>
      <w:r w:rsidR="0020746D" w:rsidRPr="00730F9E">
        <w:rPr>
          <w:rFonts w:ascii="Times New Roman" w:hAnsi="Times New Roman" w:cs="Times New Roman"/>
          <w:sz w:val="28"/>
          <w:szCs w:val="28"/>
        </w:rPr>
        <w:fldChar w:fldCharType="begin"/>
      </w:r>
      <w:r w:rsidR="0020746D" w:rsidRPr="00730F9E">
        <w:rPr>
          <w:rFonts w:ascii="Times New Roman" w:hAnsi="Times New Roman" w:cs="Times New Roman"/>
          <w:sz w:val="28"/>
          <w:szCs w:val="28"/>
        </w:rPr>
        <w:instrText xml:space="preserve"> REF _Ref510781410 \n \h </w:instrText>
      </w:r>
      <w:r w:rsidR="009A7F18" w:rsidRPr="00730F9E">
        <w:rPr>
          <w:rFonts w:ascii="Times New Roman" w:hAnsi="Times New Roman" w:cs="Times New Roman"/>
          <w:sz w:val="28"/>
          <w:szCs w:val="28"/>
        </w:rPr>
        <w:instrText xml:space="preserve"> \* MERGEFORMAT </w:instrText>
      </w:r>
      <w:r w:rsidR="0020746D" w:rsidRPr="00730F9E">
        <w:rPr>
          <w:rFonts w:ascii="Times New Roman" w:hAnsi="Times New Roman" w:cs="Times New Roman"/>
          <w:sz w:val="28"/>
          <w:szCs w:val="28"/>
        </w:rPr>
      </w:r>
      <w:r w:rsidR="0020746D" w:rsidRPr="00730F9E">
        <w:rPr>
          <w:rFonts w:ascii="Times New Roman" w:hAnsi="Times New Roman" w:cs="Times New Roman"/>
          <w:sz w:val="28"/>
          <w:szCs w:val="28"/>
        </w:rPr>
        <w:fldChar w:fldCharType="separate"/>
      </w:r>
      <w:r w:rsidR="00D74C18" w:rsidRPr="00730F9E">
        <w:rPr>
          <w:rFonts w:ascii="Times New Roman" w:hAnsi="Times New Roman" w:cs="Times New Roman"/>
          <w:sz w:val="28"/>
          <w:szCs w:val="28"/>
        </w:rPr>
        <w:t>5.1.3</w:t>
      </w:r>
      <w:r w:rsidR="0020746D" w:rsidRPr="00730F9E">
        <w:rPr>
          <w:rFonts w:ascii="Times New Roman" w:hAnsi="Times New Roman" w:cs="Times New Roman"/>
          <w:sz w:val="28"/>
          <w:szCs w:val="28"/>
        </w:rPr>
        <w:fldChar w:fldCharType="end"/>
      </w:r>
      <w:r w:rsidR="0020746D" w:rsidRPr="0020746D">
        <w:rPr>
          <w:rFonts w:ascii="Times New Roman" w:hAnsi="Times New Roman" w:cs="Times New Roman"/>
          <w:sz w:val="28"/>
          <w:szCs w:val="28"/>
        </w:rPr>
        <w:t xml:space="preserve"> </w:t>
      </w:r>
      <w:r w:rsidRPr="00910D54">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14:paraId="6D1F82DA" w14:textId="697D2A3B" w:rsidR="00531459" w:rsidRPr="00910D54"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910D54">
        <w:rPr>
          <w:rFonts w:ascii="Times New Roman" w:hAnsi="Times New Roman" w:cs="Times New Roman"/>
          <w:sz w:val="28"/>
          <w:szCs w:val="28"/>
        </w:rPr>
        <w:t xml:space="preserve">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w:t>
      </w:r>
      <w:r w:rsidR="00D251CE" w:rsidRPr="00D251CE">
        <w:rPr>
          <w:rFonts w:ascii="Times New Roman" w:hAnsi="Times New Roman" w:cs="Times New Roman"/>
          <w:sz w:val="28"/>
          <w:szCs w:val="28"/>
        </w:rPr>
        <w:t>Подача окончательного предложения осуществляется в порядке, установленном в соответствии с Законом 223-ФЗ</w:t>
      </w:r>
      <w:r w:rsidRPr="00910D54">
        <w:rPr>
          <w:rFonts w:ascii="Times New Roman" w:hAnsi="Times New Roman" w:cs="Times New Roman"/>
          <w:sz w:val="28"/>
          <w:szCs w:val="28"/>
        </w:rPr>
        <w:t>;</w:t>
      </w:r>
    </w:p>
    <w:p w14:paraId="57E41079" w14:textId="5F844ED7"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 xml:space="preserve">если закупка включает этап, предусмотренный </w:t>
      </w:r>
      <w:r w:rsidR="00D66E8C" w:rsidRPr="00D66E8C">
        <w:rPr>
          <w:rFonts w:ascii="Times New Roman" w:hAnsi="Times New Roman" w:cs="Times New Roman"/>
          <w:sz w:val="28"/>
          <w:szCs w:val="28"/>
        </w:rPr>
        <w:t>пп. «</w:t>
      </w:r>
      <w:r w:rsidR="005B759E">
        <w:rPr>
          <w:rFonts w:ascii="Times New Roman" w:hAnsi="Times New Roman" w:cs="Times New Roman"/>
          <w:sz w:val="28"/>
          <w:szCs w:val="28"/>
        </w:rPr>
        <w:t>г</w:t>
      </w:r>
      <w:r w:rsidR="00D66E8C" w:rsidRPr="00D66E8C">
        <w:rPr>
          <w:rFonts w:ascii="Times New Roman" w:hAnsi="Times New Roman" w:cs="Times New Roman"/>
          <w:sz w:val="28"/>
          <w:szCs w:val="28"/>
        </w:rPr>
        <w:t xml:space="preserve">» </w:t>
      </w:r>
      <w:r w:rsidR="00D91283" w:rsidRPr="00D66E8C">
        <w:rPr>
          <w:rFonts w:ascii="Times New Roman" w:hAnsi="Times New Roman" w:cs="Times New Roman"/>
          <w:sz w:val="28"/>
          <w:szCs w:val="28"/>
        </w:rPr>
        <w:t>п</w:t>
      </w:r>
      <w:r w:rsidR="00D91283">
        <w:rPr>
          <w:rFonts w:ascii="Times New Roman" w:hAnsi="Times New Roman" w:cs="Times New Roman"/>
          <w:sz w:val="28"/>
          <w:szCs w:val="28"/>
        </w:rPr>
        <w:t>.</w:t>
      </w:r>
      <w:r w:rsidR="00D66E8C" w:rsidRPr="00D66E8C">
        <w:rPr>
          <w:rFonts w:ascii="Times New Roman" w:hAnsi="Times New Roman" w:cs="Times New Roman"/>
          <w:sz w:val="28"/>
          <w:szCs w:val="28"/>
        </w:rPr>
        <w:fldChar w:fldCharType="begin"/>
      </w:r>
      <w:r w:rsidR="00D66E8C" w:rsidRPr="00D66E8C">
        <w:rPr>
          <w:rFonts w:ascii="Times New Roman" w:hAnsi="Times New Roman" w:cs="Times New Roman"/>
          <w:sz w:val="28"/>
          <w:szCs w:val="28"/>
        </w:rPr>
        <w:instrText xml:space="preserve"> REF _Ref510781410 \n \h </w:instrText>
      </w:r>
      <w:r w:rsidR="00D66E8C" w:rsidRPr="00D66E8C">
        <w:rPr>
          <w:rFonts w:ascii="Times New Roman" w:hAnsi="Times New Roman" w:cs="Times New Roman"/>
          <w:sz w:val="28"/>
          <w:szCs w:val="28"/>
        </w:rPr>
      </w:r>
      <w:r w:rsidR="00D66E8C" w:rsidRPr="00D66E8C">
        <w:rPr>
          <w:rFonts w:ascii="Times New Roman" w:hAnsi="Times New Roman" w:cs="Times New Roman"/>
          <w:sz w:val="28"/>
          <w:szCs w:val="28"/>
        </w:rPr>
        <w:fldChar w:fldCharType="separate"/>
      </w:r>
      <w:r w:rsidR="00D74C18">
        <w:rPr>
          <w:rFonts w:ascii="Times New Roman" w:hAnsi="Times New Roman" w:cs="Times New Roman"/>
          <w:sz w:val="28"/>
          <w:szCs w:val="28"/>
        </w:rPr>
        <w:t>5.1.3</w:t>
      </w:r>
      <w:r w:rsidR="00D66E8C" w:rsidRPr="00D66E8C">
        <w:rPr>
          <w:rFonts w:ascii="Times New Roman" w:hAnsi="Times New Roman" w:cs="Times New Roman"/>
          <w:sz w:val="28"/>
          <w:szCs w:val="28"/>
        </w:rPr>
        <w:fldChar w:fldCharType="end"/>
      </w:r>
      <w:r w:rsidR="00AF7104" w:rsidRPr="0022604D">
        <w:rPr>
          <w:rFonts w:ascii="Times New Roman" w:hAnsi="Times New Roman" w:cs="Times New Roman"/>
          <w:sz w:val="28"/>
          <w:szCs w:val="28"/>
        </w:rPr>
        <w:t xml:space="preserve"> </w:t>
      </w:r>
      <w:r w:rsidRPr="0022604D">
        <w:rPr>
          <w:rFonts w:ascii="Times New Roman" w:hAnsi="Times New Roman" w:cs="Times New Roman"/>
          <w:sz w:val="28"/>
          <w:szCs w:val="28"/>
        </w:rPr>
        <w:t>настоящего Стандарта:</w:t>
      </w:r>
    </w:p>
    <w:p w14:paraId="6358E173" w14:textId="77777777" w:rsidR="00531459" w:rsidRPr="0022604D" w:rsidRDefault="00531459" w:rsidP="00263EE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63CDDD67" w14:textId="6A0B6A60" w:rsidR="00531459" w:rsidRPr="0022604D" w:rsidRDefault="00531459" w:rsidP="00263EE9">
      <w:pPr>
        <w:pStyle w:val="ConsPlusNormal"/>
        <w:tabs>
          <w:tab w:val="left" w:pos="567"/>
        </w:tabs>
        <w:ind w:left="567"/>
        <w:jc w:val="both"/>
        <w:rPr>
          <w:rFonts w:ascii="Times New Roman" w:hAnsi="Times New Roman" w:cs="Times New Roman"/>
          <w:sz w:val="28"/>
          <w:szCs w:val="28"/>
        </w:rPr>
      </w:pPr>
      <w:r w:rsidRPr="00730F9E">
        <w:rPr>
          <w:rFonts w:ascii="Times New Roman" w:hAnsi="Times New Roman" w:cs="Times New Roman"/>
          <w:sz w:val="28"/>
          <w:szCs w:val="28"/>
        </w:rPr>
        <w:t xml:space="preserve">- </w:t>
      </w:r>
      <w:r w:rsidR="00D251CE" w:rsidRPr="00730F9E">
        <w:rPr>
          <w:rFonts w:ascii="Times New Roman" w:hAnsi="Times New Roman" w:cs="Times New Roman"/>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730F9E">
        <w:rPr>
          <w:rFonts w:ascii="Times New Roman" w:hAnsi="Times New Roman" w:cs="Times New Roman"/>
          <w:sz w:val="28"/>
          <w:szCs w:val="28"/>
        </w:rPr>
        <w:t>;</w:t>
      </w:r>
    </w:p>
    <w:p w14:paraId="6BB3B672" w14:textId="77777777" w:rsidR="00531459" w:rsidRPr="0022604D" w:rsidRDefault="00531459" w:rsidP="00263EE9">
      <w:pPr>
        <w:pStyle w:val="ConsPlusNormal"/>
        <w:tabs>
          <w:tab w:val="left" w:pos="567"/>
        </w:tabs>
        <w:ind w:left="567"/>
        <w:jc w:val="both"/>
        <w:rPr>
          <w:rFonts w:ascii="Times New Roman" w:hAnsi="Times New Roman" w:cs="Times New Roman"/>
          <w:sz w:val="28"/>
          <w:szCs w:val="28"/>
        </w:rPr>
      </w:pPr>
      <w:r w:rsidRPr="0022604D">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86B212F" w14:textId="5F8B802F" w:rsidR="00531459" w:rsidRPr="0022604D"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2604D">
        <w:rPr>
          <w:rFonts w:ascii="Times New Roman" w:hAnsi="Times New Roman" w:cs="Times New Roman"/>
          <w:sz w:val="28"/>
          <w:szCs w:val="28"/>
        </w:rPr>
        <w:t xml:space="preserve">в случае, если конкурентная закупка в электронной форме предусматривает этап, указанный в </w:t>
      </w:r>
      <w:r w:rsidR="00D91283" w:rsidRPr="00D91283">
        <w:rPr>
          <w:rFonts w:ascii="Times New Roman" w:hAnsi="Times New Roman" w:cs="Times New Roman"/>
          <w:sz w:val="28"/>
          <w:szCs w:val="28"/>
        </w:rPr>
        <w:t>пп. «</w:t>
      </w:r>
      <w:r w:rsidR="005B759E">
        <w:rPr>
          <w:rFonts w:ascii="Times New Roman" w:hAnsi="Times New Roman" w:cs="Times New Roman"/>
          <w:sz w:val="28"/>
          <w:szCs w:val="28"/>
        </w:rPr>
        <w:t>г</w:t>
      </w:r>
      <w:r w:rsidR="00D91283" w:rsidRPr="00D91283">
        <w:rPr>
          <w:rFonts w:ascii="Times New Roman" w:hAnsi="Times New Roman" w:cs="Times New Roman"/>
          <w:sz w:val="28"/>
          <w:szCs w:val="28"/>
        </w:rPr>
        <w:t>» п.</w:t>
      </w:r>
      <w:r w:rsidR="00D91283" w:rsidRPr="00D91283">
        <w:rPr>
          <w:rFonts w:ascii="Times New Roman" w:hAnsi="Times New Roman" w:cs="Times New Roman"/>
          <w:sz w:val="28"/>
          <w:szCs w:val="28"/>
        </w:rPr>
        <w:fldChar w:fldCharType="begin"/>
      </w:r>
      <w:r w:rsidR="00D91283" w:rsidRPr="00D91283">
        <w:rPr>
          <w:rFonts w:ascii="Times New Roman" w:hAnsi="Times New Roman" w:cs="Times New Roman"/>
          <w:sz w:val="28"/>
          <w:szCs w:val="28"/>
        </w:rPr>
        <w:instrText xml:space="preserve"> REF _Ref510781410 \n \h </w:instrText>
      </w:r>
      <w:r w:rsidR="00D91283" w:rsidRPr="00D91283">
        <w:rPr>
          <w:rFonts w:ascii="Times New Roman" w:hAnsi="Times New Roman" w:cs="Times New Roman"/>
          <w:sz w:val="28"/>
          <w:szCs w:val="28"/>
        </w:rPr>
      </w:r>
      <w:r w:rsidR="00D91283" w:rsidRPr="00D91283">
        <w:rPr>
          <w:rFonts w:ascii="Times New Roman" w:hAnsi="Times New Roman" w:cs="Times New Roman"/>
          <w:sz w:val="28"/>
          <w:szCs w:val="28"/>
        </w:rPr>
        <w:fldChar w:fldCharType="separate"/>
      </w:r>
      <w:r w:rsidR="00D74C18">
        <w:rPr>
          <w:rFonts w:ascii="Times New Roman" w:hAnsi="Times New Roman" w:cs="Times New Roman"/>
          <w:sz w:val="28"/>
          <w:szCs w:val="28"/>
        </w:rPr>
        <w:t>5.1.3</w:t>
      </w:r>
      <w:r w:rsidR="00D91283" w:rsidRPr="00D91283">
        <w:rPr>
          <w:rFonts w:ascii="Times New Roman" w:hAnsi="Times New Roman" w:cs="Times New Roman"/>
          <w:sz w:val="28"/>
          <w:szCs w:val="28"/>
        </w:rPr>
        <w:fldChar w:fldCharType="end"/>
      </w:r>
      <w:r w:rsidR="00D91283">
        <w:rPr>
          <w:rFonts w:ascii="Times New Roman" w:hAnsi="Times New Roman" w:cs="Times New Roman"/>
          <w:sz w:val="28"/>
          <w:szCs w:val="28"/>
        </w:rPr>
        <w:t xml:space="preserve"> настоящего Стандарта</w:t>
      </w:r>
      <w:r w:rsidRPr="0022604D">
        <w:rPr>
          <w:rFonts w:ascii="Times New Roman" w:hAnsi="Times New Roman" w:cs="Times New Roman"/>
          <w:sz w:val="28"/>
          <w:szCs w:val="28"/>
        </w:rPr>
        <w:t xml:space="preserve">, подача дополнительных ценовых предложений проводится на электронной </w:t>
      </w:r>
      <w:r w:rsidRPr="00730F9E">
        <w:rPr>
          <w:rFonts w:ascii="Times New Roman" w:hAnsi="Times New Roman" w:cs="Times New Roman"/>
          <w:sz w:val="28"/>
          <w:szCs w:val="28"/>
        </w:rPr>
        <w:t>площадке в день, указанный в документации о закупке. Информация о</w:t>
      </w:r>
      <w:r w:rsidRPr="0022604D">
        <w:rPr>
          <w:rFonts w:ascii="Times New Roman" w:hAnsi="Times New Roman" w:cs="Times New Roman"/>
          <w:sz w:val="28"/>
          <w:szCs w:val="28"/>
        </w:rPr>
        <w:t xml:space="preserve">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закупки составляет три часа;</w:t>
      </w:r>
    </w:p>
    <w:p w14:paraId="70E4E5F5" w14:textId="57EF1700" w:rsidR="00531459" w:rsidRPr="00F605E7" w:rsidRDefault="00531459" w:rsidP="00C00847">
      <w:pPr>
        <w:pStyle w:val="ConsPlusNormal"/>
        <w:numPr>
          <w:ilvl w:val="4"/>
          <w:numId w:val="88"/>
        </w:numPr>
        <w:tabs>
          <w:tab w:val="left" w:pos="0"/>
        </w:tabs>
        <w:ind w:left="0" w:firstLine="567"/>
        <w:jc w:val="both"/>
        <w:rPr>
          <w:rFonts w:ascii="Times New Roman" w:hAnsi="Times New Roman" w:cs="Times New Roman"/>
          <w:sz w:val="28"/>
          <w:szCs w:val="28"/>
        </w:rPr>
      </w:pPr>
      <w:r w:rsidRPr="00F605E7">
        <w:rPr>
          <w:rFonts w:ascii="Times New Roman" w:hAnsi="Times New Roman" w:cs="Times New Roman"/>
          <w:sz w:val="28"/>
          <w:szCs w:val="28"/>
        </w:rPr>
        <w:t xml:space="preserve">Заказчиком формируются протоколы по результатам каждого этапа, с учетом требований, установленных п. </w:t>
      </w:r>
      <w:r w:rsidRPr="00F605E7">
        <w:rPr>
          <w:rFonts w:ascii="Times New Roman" w:hAnsi="Times New Roman" w:cs="Times New Roman"/>
          <w:sz w:val="28"/>
          <w:szCs w:val="28"/>
        </w:rPr>
        <w:fldChar w:fldCharType="begin"/>
      </w:r>
      <w:r w:rsidRPr="00F605E7">
        <w:rPr>
          <w:rFonts w:ascii="Times New Roman" w:hAnsi="Times New Roman" w:cs="Times New Roman"/>
          <w:sz w:val="28"/>
          <w:szCs w:val="28"/>
        </w:rPr>
        <w:instrText xml:space="preserve"> REF _Ref511052284 \r \h </w:instrText>
      </w:r>
      <w:r w:rsidR="003B42DC" w:rsidRPr="00F605E7">
        <w:rPr>
          <w:rFonts w:ascii="Times New Roman" w:hAnsi="Times New Roman" w:cs="Times New Roman"/>
          <w:sz w:val="28"/>
          <w:szCs w:val="28"/>
        </w:rPr>
        <w:instrText xml:space="preserve"> \* MERGEFORMAT </w:instrText>
      </w:r>
      <w:r w:rsidRPr="00F605E7">
        <w:rPr>
          <w:rFonts w:ascii="Times New Roman" w:hAnsi="Times New Roman" w:cs="Times New Roman"/>
          <w:sz w:val="28"/>
          <w:szCs w:val="28"/>
        </w:rPr>
      </w:r>
      <w:r w:rsidRPr="00F605E7">
        <w:rPr>
          <w:rFonts w:ascii="Times New Roman" w:hAnsi="Times New Roman" w:cs="Times New Roman"/>
          <w:sz w:val="28"/>
          <w:szCs w:val="28"/>
        </w:rPr>
        <w:fldChar w:fldCharType="separate"/>
      </w:r>
      <w:r w:rsidR="00D74C18">
        <w:rPr>
          <w:rFonts w:ascii="Times New Roman" w:hAnsi="Times New Roman" w:cs="Times New Roman"/>
          <w:sz w:val="28"/>
          <w:szCs w:val="28"/>
        </w:rPr>
        <w:t>8.1.5.3</w:t>
      </w:r>
      <w:r w:rsidRPr="00F605E7">
        <w:rPr>
          <w:rFonts w:ascii="Times New Roman" w:hAnsi="Times New Roman" w:cs="Times New Roman"/>
          <w:sz w:val="28"/>
          <w:szCs w:val="28"/>
        </w:rPr>
        <w:fldChar w:fldCharType="end"/>
      </w:r>
      <w:r w:rsidRPr="00F605E7">
        <w:rPr>
          <w:rFonts w:ascii="Times New Roman" w:hAnsi="Times New Roman" w:cs="Times New Roman"/>
          <w:sz w:val="28"/>
          <w:szCs w:val="28"/>
        </w:rPr>
        <w:t xml:space="preserve"> настоящего Стандарта, итоговый протокол должен соответствовать требованиям, установленным п. </w:t>
      </w:r>
      <w:r w:rsidRPr="00F605E7">
        <w:rPr>
          <w:rFonts w:ascii="Times New Roman" w:hAnsi="Times New Roman" w:cs="Times New Roman"/>
          <w:sz w:val="28"/>
          <w:szCs w:val="28"/>
        </w:rPr>
        <w:fldChar w:fldCharType="begin"/>
      </w:r>
      <w:r w:rsidRPr="00F605E7">
        <w:rPr>
          <w:rFonts w:ascii="Times New Roman" w:hAnsi="Times New Roman" w:cs="Times New Roman"/>
          <w:sz w:val="28"/>
          <w:szCs w:val="28"/>
        </w:rPr>
        <w:instrText xml:space="preserve"> REF _Ref511052447 \r \h </w:instrText>
      </w:r>
      <w:r w:rsidR="003B42DC" w:rsidRPr="00F605E7">
        <w:rPr>
          <w:rFonts w:ascii="Times New Roman" w:hAnsi="Times New Roman" w:cs="Times New Roman"/>
          <w:sz w:val="28"/>
          <w:szCs w:val="28"/>
        </w:rPr>
        <w:instrText xml:space="preserve"> \* MERGEFORMAT </w:instrText>
      </w:r>
      <w:r w:rsidRPr="00F605E7">
        <w:rPr>
          <w:rFonts w:ascii="Times New Roman" w:hAnsi="Times New Roman" w:cs="Times New Roman"/>
          <w:sz w:val="28"/>
          <w:szCs w:val="28"/>
        </w:rPr>
      </w:r>
      <w:r w:rsidRPr="00F605E7">
        <w:rPr>
          <w:rFonts w:ascii="Times New Roman" w:hAnsi="Times New Roman" w:cs="Times New Roman"/>
          <w:sz w:val="28"/>
          <w:szCs w:val="28"/>
        </w:rPr>
        <w:fldChar w:fldCharType="separate"/>
      </w:r>
      <w:r w:rsidR="00D74C18">
        <w:rPr>
          <w:rFonts w:ascii="Times New Roman" w:hAnsi="Times New Roman" w:cs="Times New Roman"/>
          <w:sz w:val="28"/>
          <w:szCs w:val="28"/>
        </w:rPr>
        <w:t>8.1.5.4</w:t>
      </w:r>
      <w:r w:rsidRPr="00F605E7">
        <w:rPr>
          <w:rFonts w:ascii="Times New Roman" w:hAnsi="Times New Roman" w:cs="Times New Roman"/>
          <w:sz w:val="28"/>
          <w:szCs w:val="28"/>
        </w:rPr>
        <w:fldChar w:fldCharType="end"/>
      </w:r>
      <w:r w:rsidRPr="00F605E7">
        <w:rPr>
          <w:rFonts w:ascii="Times New Roman" w:hAnsi="Times New Roman" w:cs="Times New Roman"/>
          <w:sz w:val="28"/>
          <w:szCs w:val="28"/>
        </w:rPr>
        <w:t xml:space="preserve"> настоящего Стандарта;</w:t>
      </w:r>
    </w:p>
    <w:p w14:paraId="1856D8B3" w14:textId="49C479E9" w:rsidR="00531459" w:rsidRPr="00280525" w:rsidRDefault="00531459" w:rsidP="004719B3">
      <w:pPr>
        <w:pStyle w:val="ConsPlusNormal"/>
        <w:numPr>
          <w:ilvl w:val="4"/>
          <w:numId w:val="88"/>
        </w:numPr>
        <w:tabs>
          <w:tab w:val="left" w:pos="0"/>
        </w:tabs>
        <w:ind w:left="0" w:firstLine="567"/>
        <w:jc w:val="both"/>
        <w:rPr>
          <w:rFonts w:ascii="Times New Roman" w:hAnsi="Times New Roman" w:cs="Times New Roman"/>
          <w:sz w:val="28"/>
          <w:szCs w:val="28"/>
        </w:rPr>
      </w:pPr>
      <w:r w:rsidRPr="00280525">
        <w:rPr>
          <w:rFonts w:ascii="Times New Roman" w:hAnsi="Times New Roman" w:cs="Times New Roman"/>
          <w:sz w:val="28"/>
          <w:szCs w:val="28"/>
        </w:rPr>
        <w:t xml:space="preserve">этап, предусмотренный </w:t>
      </w:r>
      <w:r w:rsidR="00C00847" w:rsidRPr="00C00847">
        <w:rPr>
          <w:rFonts w:ascii="Times New Roman" w:hAnsi="Times New Roman" w:cs="Times New Roman"/>
          <w:sz w:val="28"/>
          <w:szCs w:val="28"/>
        </w:rPr>
        <w:t>пп. «</w:t>
      </w:r>
      <w:r w:rsidR="005B759E">
        <w:rPr>
          <w:rFonts w:ascii="Times New Roman" w:hAnsi="Times New Roman" w:cs="Times New Roman"/>
          <w:sz w:val="28"/>
          <w:szCs w:val="28"/>
        </w:rPr>
        <w:t>ж</w:t>
      </w:r>
      <w:r w:rsidR="00C00847" w:rsidRPr="00C00847">
        <w:rPr>
          <w:rFonts w:ascii="Times New Roman" w:hAnsi="Times New Roman" w:cs="Times New Roman"/>
          <w:sz w:val="28"/>
          <w:szCs w:val="28"/>
        </w:rPr>
        <w:t xml:space="preserve">» п. </w:t>
      </w:r>
      <w:r w:rsidR="00C00847" w:rsidRPr="00C00847">
        <w:rPr>
          <w:rFonts w:ascii="Times New Roman" w:hAnsi="Times New Roman" w:cs="Times New Roman"/>
          <w:sz w:val="28"/>
          <w:szCs w:val="28"/>
        </w:rPr>
        <w:fldChar w:fldCharType="begin"/>
      </w:r>
      <w:r w:rsidR="00C00847" w:rsidRPr="00C00847">
        <w:rPr>
          <w:rFonts w:ascii="Times New Roman" w:hAnsi="Times New Roman" w:cs="Times New Roman"/>
          <w:sz w:val="28"/>
          <w:szCs w:val="28"/>
        </w:rPr>
        <w:instrText xml:space="preserve"> REF _Ref510781410 \n \h </w:instrText>
      </w:r>
      <w:r w:rsidR="00C00847" w:rsidRPr="00C00847">
        <w:rPr>
          <w:rFonts w:ascii="Times New Roman" w:hAnsi="Times New Roman" w:cs="Times New Roman"/>
          <w:sz w:val="28"/>
          <w:szCs w:val="28"/>
        </w:rPr>
      </w:r>
      <w:r w:rsidR="00C00847" w:rsidRPr="00C00847">
        <w:rPr>
          <w:rFonts w:ascii="Times New Roman" w:hAnsi="Times New Roman" w:cs="Times New Roman"/>
          <w:sz w:val="28"/>
          <w:szCs w:val="28"/>
        </w:rPr>
        <w:fldChar w:fldCharType="separate"/>
      </w:r>
      <w:r w:rsidR="00D74C18">
        <w:rPr>
          <w:rFonts w:ascii="Times New Roman" w:hAnsi="Times New Roman" w:cs="Times New Roman"/>
          <w:sz w:val="28"/>
          <w:szCs w:val="28"/>
        </w:rPr>
        <w:t>5.1.3</w:t>
      </w:r>
      <w:r w:rsidR="00C00847" w:rsidRPr="00C00847">
        <w:rPr>
          <w:rFonts w:ascii="Times New Roman" w:hAnsi="Times New Roman" w:cs="Times New Roman"/>
          <w:sz w:val="28"/>
          <w:szCs w:val="28"/>
        </w:rPr>
        <w:fldChar w:fldCharType="end"/>
      </w:r>
      <w:r w:rsidR="00C00847" w:rsidRPr="00C00847">
        <w:rPr>
          <w:rFonts w:ascii="Times New Roman" w:hAnsi="Times New Roman" w:cs="Times New Roman"/>
          <w:sz w:val="28"/>
          <w:szCs w:val="28"/>
        </w:rPr>
        <w:t xml:space="preserve"> </w:t>
      </w:r>
      <w:r w:rsidR="00C00847">
        <w:rPr>
          <w:rFonts w:ascii="Times New Roman" w:hAnsi="Times New Roman" w:cs="Times New Roman"/>
          <w:sz w:val="28"/>
          <w:szCs w:val="28"/>
        </w:rPr>
        <w:t>настоящего Стандарта</w:t>
      </w:r>
      <w:r w:rsidR="00AF7104" w:rsidRPr="00280525">
        <w:rPr>
          <w:rFonts w:ascii="Times New Roman" w:hAnsi="Times New Roman" w:cs="Times New Roman"/>
          <w:sz w:val="28"/>
          <w:szCs w:val="28"/>
        </w:rPr>
        <w:t xml:space="preserve"> </w:t>
      </w:r>
      <w:r w:rsidRPr="00280525">
        <w:rPr>
          <w:rFonts w:ascii="Times New Roman" w:hAnsi="Times New Roman" w:cs="Times New Roman"/>
          <w:sz w:val="28"/>
          <w:szCs w:val="28"/>
        </w:rPr>
        <w:t>может быть включен неограниченное количество раз, при этом должны быть соблюдены следующие требования:</w:t>
      </w:r>
    </w:p>
    <w:p w14:paraId="56C405B2" w14:textId="77777777" w:rsidR="00531459" w:rsidRPr="00E9613F" w:rsidRDefault="00531459" w:rsidP="00263EE9">
      <w:pPr>
        <w:pStyle w:val="31"/>
        <w:numPr>
          <w:ilvl w:val="0"/>
          <w:numId w:val="0"/>
        </w:numPr>
        <w:tabs>
          <w:tab w:val="left" w:pos="567"/>
        </w:tabs>
        <w:ind w:left="567"/>
      </w:pPr>
      <w:r w:rsidRPr="00E9613F">
        <w:t xml:space="preserve">- 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 </w:t>
      </w:r>
    </w:p>
    <w:p w14:paraId="391B601F" w14:textId="77777777" w:rsidR="00531459" w:rsidRPr="00263EE9" w:rsidRDefault="00531459" w:rsidP="00263EE9">
      <w:pPr>
        <w:pStyle w:val="31"/>
        <w:numPr>
          <w:ilvl w:val="0"/>
          <w:numId w:val="0"/>
        </w:numPr>
        <w:tabs>
          <w:tab w:val="left" w:pos="567"/>
        </w:tabs>
        <w:ind w:left="567"/>
        <w:rPr>
          <w:highlight w:val="yellow"/>
        </w:rPr>
      </w:pPr>
      <w:r w:rsidRPr="00E9613F">
        <w:t>- при проведении закупки способом конкурс переторжка проводится в обязательном порядке независимо от размера начальной (максимальной) цены договора</w:t>
      </w:r>
      <w:r w:rsidR="00C00847">
        <w:t xml:space="preserve"> (лота)</w:t>
      </w:r>
      <w:r w:rsidRPr="00E9613F">
        <w:t>, переторжка также является обязательным этапом закупки в случае, если размер начальной (максимальной) цены договора</w:t>
      </w:r>
      <w:r w:rsidR="00C00847">
        <w:t xml:space="preserve"> (лота)</w:t>
      </w:r>
      <w:r w:rsidRPr="00E9613F">
        <w:t xml:space="preserve"> </w:t>
      </w:r>
      <w:r w:rsidRPr="00280525">
        <w:t xml:space="preserve">составляет 5 (пять) и более миллионов рублей с НДС </w:t>
      </w:r>
      <w:r w:rsidRPr="00E9613F">
        <w:t>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w:t>
      </w:r>
      <w:r w:rsidR="00C00847">
        <w:t xml:space="preserve"> (лота)</w:t>
      </w:r>
      <w:r w:rsidRPr="00E9613F">
        <w:t xml:space="preserve"> составляет 30 (тридцать) и более миллионов рублей с НДС);</w:t>
      </w:r>
    </w:p>
    <w:p w14:paraId="6A4352A9" w14:textId="394C9654" w:rsidR="00531459" w:rsidRPr="00E9613F" w:rsidRDefault="00531459" w:rsidP="00263EE9">
      <w:pPr>
        <w:pStyle w:val="31"/>
        <w:numPr>
          <w:ilvl w:val="0"/>
          <w:numId w:val="0"/>
        </w:numPr>
        <w:tabs>
          <w:tab w:val="left" w:pos="567"/>
        </w:tabs>
        <w:ind w:left="567"/>
      </w:pPr>
      <w:r w:rsidRPr="00280525">
        <w:t>- шаг переторжки определяется Закупочной комиссией и указывается в</w:t>
      </w:r>
      <w:r w:rsidRPr="00E9613F">
        <w:t xml:space="preserve"> документации о закупке</w:t>
      </w:r>
      <w:r w:rsidR="00C22F30" w:rsidRPr="00E9613F">
        <w:t>. ЦЗ</w:t>
      </w:r>
      <w:r w:rsidR="00B075E2" w:rsidRPr="00E9613F">
        <w:t>К</w:t>
      </w:r>
      <w:r w:rsidR="00C22F30" w:rsidRPr="00E9613F">
        <w:t xml:space="preserve"> Заказчика вправе установить порядок определения и правила расчета значения шага переторжки в зависимости от стоимости закупки, предмета закупки и иных факторов. </w:t>
      </w:r>
      <w:r w:rsidRPr="00E9613F">
        <w:t xml:space="preserve">Время </w:t>
      </w:r>
      <w:r w:rsidR="00C00847">
        <w:t>уведомления о проведении</w:t>
      </w:r>
      <w:r w:rsidR="00C00847" w:rsidRPr="00E9613F">
        <w:t xml:space="preserve"> </w:t>
      </w:r>
      <w:r w:rsidRPr="00E9613F">
        <w:t>процедуры переторжки указывается Заказчиком в документации о закупке и не может составлять менее одних суток</w:t>
      </w:r>
      <w:r w:rsidRPr="00263EE9">
        <w:rPr>
          <w:color w:val="000000" w:themeColor="text1"/>
        </w:rPr>
        <w:t>;</w:t>
      </w:r>
    </w:p>
    <w:p w14:paraId="33C70F96" w14:textId="77777777" w:rsidR="00531459" w:rsidRPr="00280525" w:rsidRDefault="00531459" w:rsidP="00263EE9">
      <w:pPr>
        <w:pStyle w:val="31"/>
        <w:numPr>
          <w:ilvl w:val="0"/>
          <w:numId w:val="0"/>
        </w:numPr>
        <w:tabs>
          <w:tab w:val="left" w:pos="567"/>
        </w:tabs>
        <w:ind w:left="567"/>
      </w:pPr>
      <w:r w:rsidRPr="00280525">
        <w:t>- в ходе переторжки 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76ADC06F" w14:textId="658A436E" w:rsidR="00531459" w:rsidRDefault="00531459" w:rsidP="00263EE9">
      <w:pPr>
        <w:pStyle w:val="31"/>
        <w:numPr>
          <w:ilvl w:val="0"/>
          <w:numId w:val="0"/>
        </w:numPr>
        <w:tabs>
          <w:tab w:val="left" w:pos="567"/>
        </w:tabs>
        <w:ind w:left="567"/>
      </w:pPr>
      <w:r w:rsidRPr="009C2D8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14:paraId="02BC6574" w14:textId="77777777" w:rsidR="00591F8C" w:rsidRPr="00C24BBA"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68" w:name="_Ref511052284"/>
      <w:r w:rsidRPr="00C24BBA">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68"/>
    </w:p>
    <w:p w14:paraId="108CC1D3" w14:textId="77777777" w:rsidR="00591F8C" w:rsidRPr="00C24BBA" w:rsidRDefault="00591F8C" w:rsidP="004719B3">
      <w:pPr>
        <w:pStyle w:val="31"/>
        <w:widowControl w:val="0"/>
        <w:numPr>
          <w:ilvl w:val="4"/>
          <w:numId w:val="89"/>
        </w:numPr>
        <w:tabs>
          <w:tab w:val="left" w:pos="0"/>
        </w:tabs>
        <w:ind w:left="0" w:firstLine="567"/>
      </w:pPr>
      <w:r w:rsidRPr="00C24BBA">
        <w:t>дата подписания протокола;</w:t>
      </w:r>
    </w:p>
    <w:p w14:paraId="02F4755B" w14:textId="77777777" w:rsidR="00531459" w:rsidRPr="00C24BBA" w:rsidRDefault="00531459" w:rsidP="004719B3">
      <w:pPr>
        <w:pStyle w:val="31"/>
        <w:widowControl w:val="0"/>
        <w:numPr>
          <w:ilvl w:val="4"/>
          <w:numId w:val="89"/>
        </w:numPr>
        <w:tabs>
          <w:tab w:val="left" w:pos="0"/>
        </w:tabs>
        <w:ind w:left="0" w:firstLine="567"/>
      </w:pPr>
      <w:r w:rsidRPr="00C24BBA">
        <w:t>количество поданных на участие в закупке (этапе закупки) заявок, а также дата и время регистрации каждой такой заявки;</w:t>
      </w:r>
    </w:p>
    <w:p w14:paraId="7746C2ED" w14:textId="77777777" w:rsidR="00531459" w:rsidRPr="00C24BBA" w:rsidRDefault="00531459" w:rsidP="004719B3">
      <w:pPr>
        <w:pStyle w:val="31"/>
        <w:widowControl w:val="0"/>
        <w:numPr>
          <w:ilvl w:val="4"/>
          <w:numId w:val="89"/>
        </w:numPr>
        <w:tabs>
          <w:tab w:val="left" w:pos="0"/>
        </w:tabs>
        <w:ind w:left="0" w:firstLine="567"/>
      </w:pPr>
      <w:r w:rsidRPr="00C24BBA">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14:paraId="70B0F801" w14:textId="77777777" w:rsidR="00531459" w:rsidRPr="00C24BBA" w:rsidRDefault="00531459" w:rsidP="00531459">
      <w:pPr>
        <w:pStyle w:val="31"/>
        <w:widowControl w:val="0"/>
        <w:numPr>
          <w:ilvl w:val="0"/>
          <w:numId w:val="0"/>
        </w:numPr>
        <w:tabs>
          <w:tab w:val="left" w:pos="0"/>
        </w:tabs>
        <w:ind w:left="567"/>
      </w:pPr>
      <w:r w:rsidRPr="00C24BBA">
        <w:t xml:space="preserve">-  количества заявок на участие в закупке, которые отклонены; </w:t>
      </w:r>
    </w:p>
    <w:p w14:paraId="50274383" w14:textId="77777777" w:rsidR="00531459" w:rsidRPr="00C24BBA" w:rsidRDefault="00531459" w:rsidP="00EA6146">
      <w:pPr>
        <w:pStyle w:val="31"/>
        <w:widowControl w:val="0"/>
        <w:numPr>
          <w:ilvl w:val="0"/>
          <w:numId w:val="0"/>
        </w:numPr>
        <w:tabs>
          <w:tab w:val="left" w:pos="0"/>
        </w:tabs>
        <w:ind w:firstLine="567"/>
      </w:pPr>
      <w:r w:rsidRPr="00C24BBA">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D55C9E4" w14:textId="77777777" w:rsidR="00531459" w:rsidRPr="00C24BBA" w:rsidRDefault="00531459" w:rsidP="004719B3">
      <w:pPr>
        <w:pStyle w:val="31"/>
        <w:widowControl w:val="0"/>
        <w:numPr>
          <w:ilvl w:val="4"/>
          <w:numId w:val="89"/>
        </w:numPr>
        <w:tabs>
          <w:tab w:val="left" w:pos="0"/>
        </w:tabs>
        <w:ind w:left="0" w:firstLine="567"/>
      </w:pPr>
      <w:r w:rsidRPr="00C24BBA">
        <w:t xml:space="preserve">результаты оценки заявок на участие в закупке с указанием итогового решения </w:t>
      </w:r>
      <w:r w:rsidR="000562C2" w:rsidRPr="00C24BBA">
        <w:t>Закупочной комиссии</w:t>
      </w:r>
      <w:r w:rsidRPr="00C24BBA">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F2EE661" w14:textId="77777777" w:rsidR="00531459" w:rsidRPr="00C24BBA" w:rsidRDefault="00531459" w:rsidP="004719B3">
      <w:pPr>
        <w:pStyle w:val="31"/>
        <w:widowControl w:val="0"/>
        <w:numPr>
          <w:ilvl w:val="4"/>
          <w:numId w:val="89"/>
        </w:numPr>
        <w:tabs>
          <w:tab w:val="left" w:pos="0"/>
        </w:tabs>
        <w:ind w:left="0" w:firstLine="567"/>
      </w:pPr>
      <w:r w:rsidRPr="00C24BBA">
        <w:t>причины, по которым конкурентная закупка признана несостоявшейся, в случае ее признания таковой;</w:t>
      </w:r>
    </w:p>
    <w:p w14:paraId="3548D3B5" w14:textId="77777777" w:rsidR="00531459" w:rsidRPr="00C24BBA" w:rsidRDefault="00531459" w:rsidP="004719B3">
      <w:pPr>
        <w:pStyle w:val="31"/>
        <w:widowControl w:val="0"/>
        <w:numPr>
          <w:ilvl w:val="4"/>
          <w:numId w:val="89"/>
        </w:numPr>
        <w:tabs>
          <w:tab w:val="left" w:pos="0"/>
        </w:tabs>
        <w:ind w:left="0" w:firstLine="567"/>
      </w:pPr>
      <w:r w:rsidRPr="00C24BBA">
        <w:t>при необходимости иные сведения по решению Заказчика.</w:t>
      </w:r>
    </w:p>
    <w:p w14:paraId="45EE90A2" w14:textId="77777777" w:rsidR="00591F8C" w:rsidRPr="00C24BBA" w:rsidRDefault="00591F8C" w:rsidP="004719B3">
      <w:pPr>
        <w:widowControl w:val="0"/>
        <w:numPr>
          <w:ilvl w:val="3"/>
          <w:numId w:val="6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69" w:name="P328"/>
      <w:bookmarkStart w:id="370" w:name="_Ref511052447"/>
      <w:bookmarkEnd w:id="369"/>
      <w:r w:rsidRPr="00C24BBA">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70"/>
    </w:p>
    <w:p w14:paraId="6C2F746F"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дата подписания протокола;</w:t>
      </w:r>
    </w:p>
    <w:p w14:paraId="7392C181"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14:paraId="60166361"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5EF6145"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B737685" w14:textId="77777777" w:rsidR="00591F8C" w:rsidRPr="00C24BBA" w:rsidRDefault="00591F8C" w:rsidP="00263EE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14:paraId="7796C014" w14:textId="77777777" w:rsidR="00591F8C" w:rsidRPr="00C24BBA" w:rsidRDefault="00591F8C" w:rsidP="00263EE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D53B174"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C24BBA">
        <w:rPr>
          <w:rFonts w:ascii="Times New Roman" w:eastAsia="Times New Roman" w:hAnsi="Times New Roman" w:cs="Times New Roman"/>
          <w:sz w:val="28"/>
          <w:szCs w:val="28"/>
          <w:lang w:eastAsia="ru-RU"/>
        </w:rPr>
        <w:t>Закупочной комиссии</w:t>
      </w:r>
      <w:r w:rsidRPr="00C24BBA">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ECBA873"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260A209E" w14:textId="77777777" w:rsidR="00E24F06" w:rsidRPr="00C24BBA" w:rsidRDefault="00BE6E00"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иные сведения, предусмотренны</w:t>
      </w:r>
      <w:r w:rsidR="00E24F06" w:rsidRPr="00C24BBA">
        <w:rPr>
          <w:rFonts w:ascii="Times New Roman" w:eastAsia="Times New Roman" w:hAnsi="Times New Roman" w:cs="Times New Roman"/>
          <w:sz w:val="28"/>
          <w:szCs w:val="28"/>
          <w:lang w:eastAsia="ru-RU"/>
        </w:rPr>
        <w:t>е</w:t>
      </w:r>
      <w:r w:rsidRPr="00C24BBA">
        <w:rPr>
          <w:rFonts w:ascii="Times New Roman" w:eastAsia="Times New Roman" w:hAnsi="Times New Roman" w:cs="Times New Roman"/>
          <w:sz w:val="28"/>
          <w:szCs w:val="28"/>
          <w:lang w:eastAsia="ru-RU"/>
        </w:rPr>
        <w:t xml:space="preserve"> действующим законодательством</w:t>
      </w:r>
      <w:r w:rsidR="00E24F06" w:rsidRPr="00C24BBA">
        <w:rPr>
          <w:rFonts w:ascii="Times New Roman" w:eastAsia="Times New Roman" w:hAnsi="Times New Roman" w:cs="Times New Roman"/>
          <w:sz w:val="28"/>
          <w:szCs w:val="28"/>
          <w:lang w:eastAsia="ru-RU"/>
        </w:rPr>
        <w:t xml:space="preserve"> (</w:t>
      </w:r>
      <w:r w:rsidRPr="00C24BBA">
        <w:rPr>
          <w:rFonts w:ascii="Times New Roman" w:eastAsia="Times New Roman" w:hAnsi="Times New Roman" w:cs="Times New Roman"/>
          <w:sz w:val="28"/>
          <w:szCs w:val="28"/>
          <w:lang w:eastAsia="ru-RU"/>
        </w:rPr>
        <w:t xml:space="preserve">в случае наличия </w:t>
      </w:r>
      <w:r w:rsidR="00E24F06" w:rsidRPr="00C24BBA">
        <w:rPr>
          <w:rFonts w:ascii="Times New Roman" w:eastAsia="Times New Roman" w:hAnsi="Times New Roman" w:cs="Times New Roman"/>
          <w:sz w:val="28"/>
          <w:szCs w:val="28"/>
          <w:lang w:eastAsia="ru-RU"/>
        </w:rPr>
        <w:t>таковых);</w:t>
      </w:r>
    </w:p>
    <w:p w14:paraId="6D9202E5" w14:textId="77777777" w:rsidR="00591F8C" w:rsidRPr="00C24BBA" w:rsidRDefault="00591F8C" w:rsidP="004719B3">
      <w:pPr>
        <w:widowControl w:val="0"/>
        <w:numPr>
          <w:ilvl w:val="3"/>
          <w:numId w:val="6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при необходимости</w:t>
      </w:r>
      <w:r w:rsidR="00BE6E00" w:rsidRPr="00C24BBA">
        <w:rPr>
          <w:rFonts w:ascii="Times New Roman" w:eastAsia="Times New Roman" w:hAnsi="Times New Roman" w:cs="Times New Roman"/>
          <w:sz w:val="28"/>
          <w:szCs w:val="28"/>
          <w:lang w:eastAsia="ru-RU"/>
        </w:rPr>
        <w:t xml:space="preserve">, </w:t>
      </w:r>
      <w:r w:rsidR="00E24F06" w:rsidRPr="00C24BBA">
        <w:rPr>
          <w:rFonts w:ascii="Times New Roman" w:eastAsia="Times New Roman" w:hAnsi="Times New Roman" w:cs="Times New Roman"/>
          <w:sz w:val="28"/>
          <w:szCs w:val="28"/>
          <w:lang w:eastAsia="ru-RU"/>
        </w:rPr>
        <w:t xml:space="preserve">иные </w:t>
      </w:r>
      <w:r w:rsidRPr="00C24BBA">
        <w:rPr>
          <w:rFonts w:ascii="Times New Roman" w:eastAsia="Times New Roman" w:hAnsi="Times New Roman" w:cs="Times New Roman"/>
          <w:sz w:val="28"/>
          <w:szCs w:val="28"/>
          <w:lang w:eastAsia="ru-RU"/>
        </w:rPr>
        <w:t>сведения по решению Заказчика.</w:t>
      </w:r>
    </w:p>
    <w:p w14:paraId="1585FF8F" w14:textId="77777777" w:rsidR="00083985" w:rsidRPr="00C24BBA" w:rsidRDefault="00502C83" w:rsidP="004719B3">
      <w:pPr>
        <w:pStyle w:val="50"/>
        <w:numPr>
          <w:ilvl w:val="3"/>
          <w:numId w:val="68"/>
        </w:numPr>
        <w:tabs>
          <w:tab w:val="left" w:pos="0"/>
        </w:tabs>
        <w:ind w:left="0" w:firstLine="567"/>
      </w:pPr>
      <w:r w:rsidRPr="00C24BBA">
        <w:t xml:space="preserve">При проведении конкурентной закупки в неэлектронной форме Заказчик </w:t>
      </w:r>
      <w:r w:rsidR="00923E79" w:rsidRPr="00C24BBA">
        <w:t>описывает</w:t>
      </w:r>
      <w:r w:rsidRPr="00C24BBA">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C24BBA">
        <w:t xml:space="preserve">п. </w:t>
      </w:r>
      <w:r w:rsidR="00A21416" w:rsidRPr="00C24BBA">
        <w:fldChar w:fldCharType="begin"/>
      </w:r>
      <w:r w:rsidR="00A21416" w:rsidRPr="00C24BBA">
        <w:instrText xml:space="preserve"> REF _Ref527417312 \r \h </w:instrText>
      </w:r>
      <w:r w:rsidR="008C71A5" w:rsidRPr="00C24BBA">
        <w:instrText xml:space="preserve"> \* MERGEFORMAT </w:instrText>
      </w:r>
      <w:r w:rsidR="00A21416" w:rsidRPr="00C24BBA">
        <w:fldChar w:fldCharType="separate"/>
      </w:r>
      <w:r w:rsidR="00D74C18">
        <w:t>8.1.5</w:t>
      </w:r>
      <w:r w:rsidR="00A21416" w:rsidRPr="00C24BBA">
        <w:fldChar w:fldCharType="end"/>
      </w:r>
      <w:r w:rsidR="00A21416" w:rsidRPr="00C24BBA">
        <w:t xml:space="preserve"> настоящего Стандарта</w:t>
      </w:r>
      <w:r w:rsidR="00B27F73" w:rsidRPr="00C24BBA">
        <w:t>.</w:t>
      </w:r>
    </w:p>
    <w:p w14:paraId="50A9C7DF" w14:textId="77777777" w:rsidR="006B1CAE" w:rsidRPr="0048455E" w:rsidRDefault="006B1CAE"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71" w:name="_Ref78704183"/>
      <w:bookmarkStart w:id="372" w:name="_Ref78741772"/>
      <w:bookmarkStart w:id="373" w:name="_Ref78741793"/>
      <w:bookmarkStart w:id="374" w:name="_Toc93230256"/>
      <w:bookmarkStart w:id="375" w:name="_Toc93230389"/>
      <w:r w:rsidRPr="0048455E">
        <w:rPr>
          <w:rFonts w:ascii="Times New Roman" w:eastAsia="Times New Roman" w:hAnsi="Times New Roman" w:cs="Times New Roman"/>
          <w:b/>
          <w:bCs/>
          <w:sz w:val="28"/>
          <w:szCs w:val="28"/>
          <w:lang w:eastAsia="ru-RU"/>
        </w:rPr>
        <w:t xml:space="preserve">Процедура вскрытия поступивших </w:t>
      </w:r>
      <w:bookmarkEnd w:id="371"/>
      <w:bookmarkEnd w:id="372"/>
      <w:bookmarkEnd w:id="373"/>
      <w:bookmarkEnd w:id="374"/>
      <w:bookmarkEnd w:id="375"/>
      <w:r w:rsidRPr="0048455E">
        <w:rPr>
          <w:rFonts w:ascii="Times New Roman" w:eastAsia="Times New Roman" w:hAnsi="Times New Roman" w:cs="Times New Roman"/>
          <w:b/>
          <w:bCs/>
          <w:sz w:val="28"/>
          <w:szCs w:val="28"/>
          <w:lang w:eastAsia="ru-RU"/>
        </w:rPr>
        <w:t>заявок</w:t>
      </w:r>
    </w:p>
    <w:p w14:paraId="1C659553" w14:textId="77777777" w:rsidR="006B1CAE" w:rsidRPr="00C24BBA" w:rsidRDefault="006B1CAE" w:rsidP="00263EE9">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bookmarkStart w:id="376" w:name="_Ref54612965"/>
      <w:r w:rsidRPr="00C24BBA">
        <w:rPr>
          <w:rFonts w:ascii="Times New Roman" w:eastAsia="Times New Roman" w:hAnsi="Times New Roman" w:cs="Times New Roman"/>
          <w:sz w:val="28"/>
          <w:szCs w:val="28"/>
          <w:lang w:eastAsia="ru-RU"/>
        </w:rPr>
        <w:t>Процедура вскрытия заявок (открытия доступа к заявкам участников закупки в электронной форме) проводится после окончания срока подачи заявок (даты и времени), указанного в извещении о закупке</w:t>
      </w:r>
      <w:r w:rsidR="00631F09" w:rsidRPr="00C24BBA">
        <w:rPr>
          <w:rFonts w:ascii="Times New Roman" w:eastAsia="Times New Roman" w:hAnsi="Times New Roman" w:cs="Times New Roman"/>
          <w:sz w:val="28"/>
          <w:szCs w:val="28"/>
          <w:lang w:eastAsia="ru-RU"/>
        </w:rPr>
        <w:t xml:space="preserve"> и (или)</w:t>
      </w:r>
      <w:r w:rsidRPr="00C24BBA">
        <w:rPr>
          <w:rFonts w:ascii="Times New Roman" w:eastAsia="Times New Roman" w:hAnsi="Times New Roman" w:cs="Times New Roman"/>
          <w:sz w:val="28"/>
          <w:szCs w:val="28"/>
          <w:lang w:eastAsia="ru-RU"/>
        </w:rPr>
        <w:t xml:space="preserve"> документации о закупке.</w:t>
      </w:r>
    </w:p>
    <w:p w14:paraId="001E466E" w14:textId="77777777" w:rsidR="006B1CAE" w:rsidRPr="00C24BBA" w:rsidRDefault="006B1CAE" w:rsidP="00263EE9">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r w:rsidRPr="00C24BBA">
        <w:rPr>
          <w:rFonts w:ascii="Times New Roman" w:eastAsia="Times New Roman" w:hAnsi="Times New Roman" w:cs="Times New Roman"/>
          <w:sz w:val="28"/>
          <w:szCs w:val="28"/>
          <w:lang w:eastAsia="ru-RU"/>
        </w:rPr>
        <w:t xml:space="preserve">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14:paraId="2480A30F" w14:textId="77777777" w:rsidR="006B1CAE" w:rsidRPr="00163B85" w:rsidRDefault="006B1CAE" w:rsidP="00263EE9">
      <w:pPr>
        <w:numPr>
          <w:ilvl w:val="3"/>
          <w:numId w:val="80"/>
        </w:numPr>
        <w:tabs>
          <w:tab w:val="left" w:pos="0"/>
          <w:tab w:val="left" w:pos="1843"/>
        </w:tabs>
        <w:spacing w:after="0" w:line="240" w:lineRule="auto"/>
        <w:ind w:left="0" w:firstLine="567"/>
        <w:jc w:val="both"/>
        <w:rPr>
          <w:rFonts w:ascii="Times New Roman" w:eastAsia="Times New Roman" w:hAnsi="Times New Roman" w:cs="Times New Roman"/>
          <w:sz w:val="28"/>
          <w:szCs w:val="28"/>
          <w:lang w:eastAsia="ru-RU"/>
        </w:rPr>
      </w:pPr>
      <w:bookmarkStart w:id="377" w:name="_Ref514061341"/>
      <w:r w:rsidRPr="00163B85">
        <w:rPr>
          <w:rFonts w:ascii="Times New Roman" w:eastAsia="Times New Roman" w:hAnsi="Times New Roman" w:cs="Times New Roman"/>
          <w:sz w:val="28"/>
          <w:szCs w:val="28"/>
          <w:lang w:eastAsia="ru-RU"/>
        </w:rPr>
        <w:t>При проведении закупок в неэлектронной форме процедура вскрытия заявок участников проводится:</w:t>
      </w:r>
      <w:bookmarkEnd w:id="377"/>
    </w:p>
    <w:p w14:paraId="75FC39A9" w14:textId="77777777" w:rsidR="006B1CAE" w:rsidRPr="00263EE9" w:rsidRDefault="006B1CAE" w:rsidP="004719B3">
      <w:pPr>
        <w:widowControl w:val="0"/>
        <w:numPr>
          <w:ilvl w:val="3"/>
          <w:numId w:val="87"/>
        </w:numPr>
        <w:tabs>
          <w:tab w:val="left" w:pos="0"/>
        </w:tabs>
        <w:autoSpaceDE w:val="0"/>
        <w:autoSpaceDN w:val="0"/>
        <w:spacing w:after="0" w:line="240" w:lineRule="auto"/>
        <w:ind w:left="0" w:firstLine="709"/>
        <w:jc w:val="both"/>
        <w:rPr>
          <w:rFonts w:ascii="Times New Roman" w:hAnsi="Times New Roman"/>
          <w:sz w:val="28"/>
        </w:rPr>
      </w:pPr>
      <w:r w:rsidRPr="00AB741B">
        <w:rPr>
          <w:rFonts w:ascii="Times New Roman" w:eastAsia="Times New Roman" w:hAnsi="Times New Roman" w:cs="Times New Roman"/>
          <w:sz w:val="28"/>
          <w:szCs w:val="28"/>
          <w:lang w:eastAsia="ru-RU"/>
        </w:rPr>
        <w:t>в назначенное время и в заранее определенном месте, указанном в извещении о закупке, документации о закупке</w:t>
      </w:r>
      <w:r w:rsidR="0006120B" w:rsidRPr="003F667F">
        <w:rPr>
          <w:rFonts w:ascii="Times New Roman" w:eastAsia="Times New Roman" w:hAnsi="Times New Roman" w:cs="Times New Roman"/>
          <w:sz w:val="28"/>
          <w:szCs w:val="28"/>
          <w:lang w:eastAsia="ru-RU"/>
        </w:rPr>
        <w:t xml:space="preserve"> (заявки могут быть поданы участником закупки непосредственно на процедур</w:t>
      </w:r>
      <w:r w:rsidR="0006120B" w:rsidRPr="005C5040">
        <w:rPr>
          <w:rFonts w:ascii="Times New Roman" w:eastAsia="Times New Roman" w:hAnsi="Times New Roman" w:cs="Times New Roman"/>
          <w:sz w:val="28"/>
          <w:szCs w:val="28"/>
          <w:lang w:eastAsia="ru-RU"/>
        </w:rPr>
        <w:t xml:space="preserve">е вскрытия заявок, но </w:t>
      </w:r>
      <w:r w:rsidR="00633FC5" w:rsidRPr="005C5040">
        <w:rPr>
          <w:rFonts w:ascii="Times New Roman" w:eastAsia="Times New Roman" w:hAnsi="Times New Roman" w:cs="Times New Roman"/>
          <w:sz w:val="28"/>
          <w:szCs w:val="28"/>
          <w:lang w:eastAsia="ru-RU"/>
        </w:rPr>
        <w:t xml:space="preserve">не </w:t>
      </w:r>
      <w:r w:rsidR="0006120B" w:rsidRPr="004B07D8">
        <w:rPr>
          <w:rFonts w:ascii="Times New Roman" w:eastAsia="Times New Roman" w:hAnsi="Times New Roman" w:cs="Times New Roman"/>
          <w:sz w:val="28"/>
          <w:szCs w:val="28"/>
          <w:lang w:eastAsia="ru-RU"/>
        </w:rPr>
        <w:t>позднее начала процедуры вскрытия первой заявки)</w:t>
      </w:r>
      <w:r w:rsidRPr="004B07D8">
        <w:rPr>
          <w:rFonts w:ascii="Times New Roman" w:eastAsia="Times New Roman" w:hAnsi="Times New Roman" w:cs="Times New Roman"/>
          <w:sz w:val="28"/>
          <w:szCs w:val="28"/>
          <w:lang w:eastAsia="ru-RU"/>
        </w:rPr>
        <w:t>;</w:t>
      </w:r>
    </w:p>
    <w:p w14:paraId="683CEDFF" w14:textId="77777777" w:rsidR="00531459" w:rsidRPr="00263EE9" w:rsidRDefault="00531459" w:rsidP="004719B3">
      <w:pPr>
        <w:widowControl w:val="0"/>
        <w:numPr>
          <w:ilvl w:val="3"/>
          <w:numId w:val="87"/>
        </w:numPr>
        <w:tabs>
          <w:tab w:val="left" w:pos="0"/>
        </w:tabs>
        <w:autoSpaceDE w:val="0"/>
        <w:autoSpaceDN w:val="0"/>
        <w:spacing w:after="0" w:line="240" w:lineRule="auto"/>
        <w:ind w:left="0" w:firstLine="709"/>
        <w:jc w:val="both"/>
        <w:rPr>
          <w:rFonts w:ascii="Times New Roman" w:hAnsi="Times New Roman"/>
          <w:sz w:val="28"/>
        </w:rPr>
      </w:pPr>
      <w:r w:rsidRPr="00C24BBA">
        <w:rPr>
          <w:rFonts w:ascii="Times New Roman" w:eastAsia="Times New Roman" w:hAnsi="Times New Roman" w:cs="Times New Roman"/>
          <w:sz w:val="28"/>
          <w:szCs w:val="28"/>
          <w:lang w:eastAsia="ru-RU"/>
        </w:rPr>
        <w:t xml:space="preserve">в присутствии не менее двух членов </w:t>
      </w:r>
      <w:r w:rsidR="000562C2" w:rsidRPr="00C24BBA">
        <w:rPr>
          <w:rFonts w:ascii="Times New Roman" w:eastAsia="Times New Roman" w:hAnsi="Times New Roman" w:cs="Times New Roman"/>
          <w:sz w:val="28"/>
          <w:szCs w:val="28"/>
          <w:lang w:eastAsia="ru-RU"/>
        </w:rPr>
        <w:t xml:space="preserve">Закупочной </w:t>
      </w:r>
      <w:r w:rsidRPr="00C24BBA">
        <w:rPr>
          <w:rFonts w:ascii="Times New Roman" w:eastAsia="Times New Roman" w:hAnsi="Times New Roman" w:cs="Times New Roman"/>
          <w:sz w:val="28"/>
          <w:szCs w:val="28"/>
          <w:lang w:eastAsia="ru-RU"/>
        </w:rPr>
        <w:t>комиссии с возможным привлечением иных сотрудников Заказчика, Организатора закупки (если Организатор закупки и Заказчик – разные лица) или третьих лиц. При этом при проведении этой процедуры имеют право присутствовать представители каждого из участников закупки, своевременно подавших свою заявку на участие в закупке.</w:t>
      </w:r>
    </w:p>
    <w:p w14:paraId="0483352B" w14:textId="77777777" w:rsidR="006B1CAE" w:rsidRPr="00263EE9" w:rsidRDefault="006B1CAE" w:rsidP="004719B3">
      <w:pPr>
        <w:numPr>
          <w:ilvl w:val="3"/>
          <w:numId w:val="80"/>
        </w:numPr>
        <w:tabs>
          <w:tab w:val="left" w:pos="0"/>
          <w:tab w:val="num" w:pos="1985"/>
        </w:tabs>
        <w:spacing w:after="0" w:line="240" w:lineRule="auto"/>
        <w:ind w:left="0" w:firstLine="567"/>
        <w:jc w:val="both"/>
        <w:rPr>
          <w:rFonts w:ascii="Times New Roman" w:hAnsi="Times New Roman"/>
          <w:sz w:val="28"/>
        </w:rPr>
      </w:pPr>
      <w:bookmarkStart w:id="378" w:name="_Ref515545458"/>
      <w:bookmarkStart w:id="379" w:name="_Ref514061311"/>
      <w:r w:rsidRPr="0048455E">
        <w:rPr>
          <w:rFonts w:ascii="Times New Roman" w:eastAsia="Times New Roman" w:hAnsi="Times New Roman" w:cs="Times New Roman"/>
          <w:sz w:val="28"/>
          <w:szCs w:val="28"/>
          <w:lang w:eastAsia="ru-RU"/>
        </w:rPr>
        <w:t xml:space="preserve">В ходе процедуры вскрытия заявок участников конкурентной закупки в неэлектронной форме </w:t>
      </w:r>
      <w:r w:rsidR="000562C2" w:rsidRPr="0048455E">
        <w:rPr>
          <w:rFonts w:ascii="Times New Roman" w:eastAsia="Times New Roman" w:hAnsi="Times New Roman" w:cs="Times New Roman"/>
          <w:sz w:val="28"/>
          <w:szCs w:val="28"/>
          <w:lang w:eastAsia="ru-RU"/>
        </w:rPr>
        <w:t xml:space="preserve">Закупочная </w:t>
      </w:r>
      <w:r w:rsidRPr="0048455E">
        <w:rPr>
          <w:rFonts w:ascii="Times New Roman" w:eastAsia="Times New Roman" w:hAnsi="Times New Roman" w:cs="Times New Roman"/>
          <w:sz w:val="28"/>
          <w:szCs w:val="28"/>
          <w:lang w:eastAsia="ru-RU"/>
        </w:rPr>
        <w:t>комиссия оглашает следующую информацию:</w:t>
      </w:r>
      <w:bookmarkEnd w:id="378"/>
      <w:r w:rsidRPr="0048455E">
        <w:rPr>
          <w:rFonts w:ascii="Times New Roman" w:eastAsia="Times New Roman" w:hAnsi="Times New Roman" w:cs="Times New Roman"/>
          <w:sz w:val="28"/>
          <w:szCs w:val="28"/>
          <w:lang w:eastAsia="ru-RU"/>
        </w:rPr>
        <w:t xml:space="preserve"> </w:t>
      </w:r>
      <w:bookmarkEnd w:id="379"/>
    </w:p>
    <w:p w14:paraId="389B6AD1" w14:textId="77777777" w:rsidR="006B1CAE" w:rsidRPr="0048455E" w:rsidRDefault="006B1CAE" w:rsidP="004719B3">
      <w:pPr>
        <w:numPr>
          <w:ilvl w:val="4"/>
          <w:numId w:val="81"/>
        </w:numPr>
        <w:tabs>
          <w:tab w:val="left" w:pos="0"/>
        </w:tabs>
        <w:spacing w:after="0" w:line="240" w:lineRule="auto"/>
        <w:ind w:left="0" w:firstLine="709"/>
        <w:jc w:val="both"/>
        <w:rPr>
          <w:rFonts w:ascii="Times New Roman" w:eastAsia="Times New Roman" w:hAnsi="Times New Roman" w:cs="Times New Roman"/>
          <w:sz w:val="28"/>
          <w:szCs w:val="28"/>
          <w:lang w:eastAsia="ru-RU"/>
        </w:rPr>
      </w:pPr>
      <w:bookmarkStart w:id="380" w:name="_Ref514679206"/>
      <w:bookmarkEnd w:id="376"/>
      <w:r w:rsidRPr="0048455E">
        <w:rPr>
          <w:rFonts w:ascii="Times New Roman" w:eastAsia="Times New Roman" w:hAnsi="Times New Roman" w:cs="Times New Roman"/>
          <w:sz w:val="28"/>
          <w:szCs w:val="28"/>
          <w:lang w:eastAsia="ru-RU"/>
        </w:rPr>
        <w:t xml:space="preserve">наименование </w:t>
      </w:r>
      <w:r w:rsidRPr="0048455E">
        <w:rPr>
          <w:rFonts w:ascii="Times New Roman" w:hAnsi="Times New Roman" w:cs="Times New Roman"/>
          <w:sz w:val="28"/>
          <w:szCs w:val="28"/>
        </w:rPr>
        <w:t>(для юридического лица), фамилия, имя, отчество (при наличии) (для физического лица)</w:t>
      </w:r>
      <w:r w:rsidRPr="0048455E">
        <w:rPr>
          <w:rFonts w:ascii="Times New Roman" w:eastAsia="Times New Roman" w:hAnsi="Times New Roman" w:cs="Times New Roman"/>
          <w:sz w:val="28"/>
          <w:szCs w:val="28"/>
          <w:lang w:eastAsia="ru-RU"/>
        </w:rPr>
        <w:t>, место нахождения и фактический адрес участника закупки;</w:t>
      </w:r>
      <w:bookmarkEnd w:id="380"/>
    </w:p>
    <w:p w14:paraId="3D5DB69B" w14:textId="77777777" w:rsidR="0038093A" w:rsidRPr="00263EE9" w:rsidRDefault="006B1CAE" w:rsidP="004719B3">
      <w:pPr>
        <w:numPr>
          <w:ilvl w:val="4"/>
          <w:numId w:val="81"/>
        </w:numPr>
        <w:tabs>
          <w:tab w:val="left" w:pos="0"/>
        </w:tabs>
        <w:spacing w:after="0" w:line="240" w:lineRule="auto"/>
        <w:ind w:left="0" w:firstLine="709"/>
        <w:jc w:val="both"/>
        <w:rPr>
          <w:rFonts w:ascii="Times New Roman" w:hAnsi="Times New Roman"/>
          <w:sz w:val="28"/>
        </w:rPr>
      </w:pPr>
      <w:bookmarkStart w:id="381" w:name="_Ref338944306"/>
      <w:r w:rsidRPr="0048455E">
        <w:rPr>
          <w:rFonts w:ascii="Times New Roman" w:eastAsia="Times New Roman" w:hAnsi="Times New Roman" w:cs="Times New Roman"/>
          <w:sz w:val="28"/>
          <w:szCs w:val="28"/>
          <w:lang w:eastAsia="ru-RU"/>
        </w:rPr>
        <w:t>краткое описание предложенной в заявке продукции и цену заявки, если такая цена указана в заявке (или иное указание на общую стоимость предложения участника);</w:t>
      </w:r>
      <w:bookmarkEnd w:id="381"/>
      <w:r w:rsidR="0038093A" w:rsidRPr="0048455E">
        <w:rPr>
          <w:rFonts w:ascii="Arial" w:hAnsi="Arial" w:cs="Arial"/>
        </w:rPr>
        <w:t xml:space="preserve"> </w:t>
      </w:r>
    </w:p>
    <w:p w14:paraId="4F333A9D" w14:textId="6809B46D" w:rsidR="006B1CAE" w:rsidRPr="00263EE9" w:rsidRDefault="006B1CAE" w:rsidP="00263EE9">
      <w:pPr>
        <w:numPr>
          <w:ilvl w:val="4"/>
          <w:numId w:val="81"/>
        </w:numPr>
        <w:tabs>
          <w:tab w:val="left" w:pos="0"/>
        </w:tabs>
        <w:spacing w:after="0" w:line="240" w:lineRule="auto"/>
        <w:ind w:left="0" w:firstLine="567"/>
        <w:jc w:val="both"/>
        <w:rPr>
          <w:rFonts w:ascii="Times New Roman" w:hAnsi="Times New Roman"/>
          <w:sz w:val="28"/>
        </w:rPr>
      </w:pPr>
      <w:r w:rsidRPr="008256B2">
        <w:rPr>
          <w:rFonts w:ascii="Times New Roman" w:eastAsia="Times New Roman" w:hAnsi="Times New Roman" w:cs="Times New Roman"/>
          <w:sz w:val="28"/>
          <w:szCs w:val="28"/>
          <w:lang w:eastAsia="ru-RU"/>
        </w:rPr>
        <w:t>для конвертов с изменениями и отзывами заявок – существо и</w:t>
      </w:r>
      <w:r w:rsidR="0038093A" w:rsidRPr="00716F9B">
        <w:rPr>
          <w:rFonts w:ascii="Times New Roman" w:eastAsia="Times New Roman" w:hAnsi="Times New Roman" w:cs="Times New Roman"/>
          <w:sz w:val="28"/>
          <w:szCs w:val="28"/>
          <w:lang w:eastAsia="ru-RU"/>
        </w:rPr>
        <w:t xml:space="preserve">зменений или факт отзыва заявки. </w:t>
      </w:r>
      <w:r w:rsidR="0038093A" w:rsidRPr="005D6771">
        <w:rPr>
          <w:rFonts w:ascii="Times New Roman" w:hAnsi="Times New Roman" w:cs="Times New Roman"/>
          <w:sz w:val="28"/>
          <w:szCs w:val="28"/>
        </w:rPr>
        <w:t xml:space="preserve">В случае установления факта подачи одним участником закупки двух и более заявок на участие </w:t>
      </w:r>
      <w:r w:rsidR="0038093A" w:rsidRPr="008256B2">
        <w:rPr>
          <w:rFonts w:ascii="Times New Roman" w:hAnsi="Times New Roman" w:cs="Times New Roman"/>
          <w:sz w:val="28"/>
          <w:szCs w:val="28"/>
        </w:rPr>
        <w:t>в закупке в отношении одного и того 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возвращаются этому участнику</w:t>
      </w:r>
      <w:r w:rsidR="0038093A" w:rsidRPr="00716F9B">
        <w:rPr>
          <w:rFonts w:ascii="Times New Roman" w:hAnsi="Times New Roman" w:cs="Times New Roman"/>
          <w:sz w:val="28"/>
          <w:szCs w:val="28"/>
        </w:rPr>
        <w:t>.</w:t>
      </w:r>
    </w:p>
    <w:p w14:paraId="7B5C7EDC" w14:textId="77777777" w:rsidR="006B1CAE" w:rsidRPr="00D67D45" w:rsidRDefault="00895B21" w:rsidP="004719B3">
      <w:pPr>
        <w:numPr>
          <w:ilvl w:val="3"/>
          <w:numId w:val="80"/>
        </w:numPr>
        <w:tabs>
          <w:tab w:val="left" w:pos="0"/>
          <w:tab w:val="num" w:pos="1985"/>
        </w:tabs>
        <w:spacing w:after="0" w:line="240" w:lineRule="auto"/>
        <w:ind w:left="0" w:firstLine="709"/>
        <w:jc w:val="both"/>
        <w:rPr>
          <w:rFonts w:ascii="Times New Roman" w:hAnsi="Times New Roman"/>
          <w:sz w:val="28"/>
        </w:rPr>
      </w:pPr>
      <w:r w:rsidRPr="0048455E">
        <w:rPr>
          <w:rFonts w:ascii="Times New Roman" w:eastAsia="Times New Roman" w:hAnsi="Times New Roman" w:cs="Times New Roman"/>
          <w:sz w:val="28"/>
          <w:szCs w:val="28"/>
          <w:lang w:eastAsia="ru-RU"/>
        </w:rPr>
        <w:t>При проведении конкурентной закупки в неэлектронной форме п</w:t>
      </w:r>
      <w:r w:rsidR="006B1CAE" w:rsidRPr="0048455E">
        <w:rPr>
          <w:rFonts w:ascii="Times New Roman" w:eastAsia="Times New Roman" w:hAnsi="Times New Roman" w:cs="Times New Roman"/>
          <w:sz w:val="28"/>
          <w:szCs w:val="28"/>
          <w:lang w:eastAsia="ru-RU"/>
        </w:rPr>
        <w:t xml:space="preserve">редставителям участников закупки </w:t>
      </w:r>
      <w:r w:rsidR="009A5FEF" w:rsidRPr="00F605E7">
        <w:rPr>
          <w:rFonts w:ascii="Times New Roman" w:eastAsia="Times New Roman" w:hAnsi="Times New Roman" w:cs="Times New Roman"/>
          <w:sz w:val="28"/>
          <w:szCs w:val="28"/>
          <w:lang w:eastAsia="ru-RU"/>
        </w:rPr>
        <w:t>предоставляется</w:t>
      </w:r>
      <w:r w:rsidR="006B1CAE" w:rsidRPr="0048455E">
        <w:rPr>
          <w:rFonts w:ascii="Times New Roman" w:eastAsia="Times New Roman" w:hAnsi="Times New Roman" w:cs="Times New Roman"/>
          <w:sz w:val="28"/>
          <w:szCs w:val="28"/>
          <w:lang w:eastAsia="ru-RU"/>
        </w:rPr>
        <w:t xml:space="preserve"> право для информационного сообщения по сути поданной заявки и ответов на вопросы членов </w:t>
      </w:r>
      <w:r w:rsidR="00DD635A" w:rsidRPr="0048455E">
        <w:rPr>
          <w:rFonts w:ascii="Times New Roman" w:eastAsia="Times New Roman" w:hAnsi="Times New Roman" w:cs="Times New Roman"/>
          <w:sz w:val="28"/>
          <w:szCs w:val="28"/>
          <w:lang w:eastAsia="ru-RU"/>
        </w:rPr>
        <w:t>З</w:t>
      </w:r>
      <w:r w:rsidR="006B1CAE" w:rsidRPr="0048455E">
        <w:rPr>
          <w:rFonts w:ascii="Times New Roman" w:eastAsia="Times New Roman" w:hAnsi="Times New Roman" w:cs="Times New Roman"/>
          <w:sz w:val="28"/>
          <w:szCs w:val="28"/>
          <w:lang w:eastAsia="ru-RU"/>
        </w:rPr>
        <w:t xml:space="preserve">акупочной комиссии. Вопросы в адрес представителей участников </w:t>
      </w:r>
      <w:r w:rsidR="00716F9B">
        <w:rPr>
          <w:rFonts w:ascii="Times New Roman" w:eastAsia="Times New Roman" w:hAnsi="Times New Roman" w:cs="Times New Roman"/>
          <w:sz w:val="28"/>
          <w:szCs w:val="28"/>
          <w:lang w:eastAsia="ru-RU"/>
        </w:rPr>
        <w:t>должны</w:t>
      </w:r>
      <w:r w:rsidR="00716F9B" w:rsidRPr="0048455E">
        <w:rPr>
          <w:rFonts w:ascii="Times New Roman" w:eastAsia="Times New Roman" w:hAnsi="Times New Roman" w:cs="Times New Roman"/>
          <w:sz w:val="28"/>
          <w:szCs w:val="28"/>
          <w:lang w:eastAsia="ru-RU"/>
        </w:rPr>
        <w:t xml:space="preserve"> </w:t>
      </w:r>
      <w:r w:rsidR="006B1CAE" w:rsidRPr="0048455E">
        <w:rPr>
          <w:rFonts w:ascii="Times New Roman" w:eastAsia="Times New Roman" w:hAnsi="Times New Roman" w:cs="Times New Roman"/>
          <w:sz w:val="28"/>
          <w:szCs w:val="28"/>
          <w:lang w:eastAsia="ru-RU"/>
        </w:rPr>
        <w:t>касаться только уточнения информации, оглашенной при вскрытии конвертов.</w:t>
      </w:r>
    </w:p>
    <w:p w14:paraId="267BB85B" w14:textId="77777777" w:rsidR="0006120B" w:rsidRPr="00D67D45" w:rsidRDefault="0006120B" w:rsidP="004719B3">
      <w:pPr>
        <w:numPr>
          <w:ilvl w:val="3"/>
          <w:numId w:val="80"/>
        </w:numPr>
        <w:tabs>
          <w:tab w:val="left" w:pos="0"/>
          <w:tab w:val="num" w:pos="1985"/>
        </w:tabs>
        <w:spacing w:after="0" w:line="240" w:lineRule="auto"/>
        <w:ind w:left="0" w:firstLine="709"/>
        <w:jc w:val="both"/>
        <w:rPr>
          <w:rFonts w:ascii="Times New Roman" w:hAnsi="Times New Roman"/>
          <w:sz w:val="28"/>
        </w:rPr>
      </w:pPr>
      <w:r w:rsidRPr="0048455E">
        <w:rPr>
          <w:rFonts w:ascii="Times New Roman" w:eastAsia="Times New Roman" w:hAnsi="Times New Roman" w:cs="Times New Roman"/>
          <w:sz w:val="28"/>
          <w:szCs w:val="28"/>
          <w:lang w:eastAsia="ru-RU"/>
        </w:rPr>
        <w:t>По результатам процедуры вскрытия заявок, должен быть составлен соответствующий протокол, который должен содержать помимо сведений, указанных в п</w:t>
      </w:r>
      <w:r w:rsidRPr="003D7A6D">
        <w:rPr>
          <w:rFonts w:ascii="Times New Roman" w:eastAsia="Times New Roman" w:hAnsi="Times New Roman" w:cs="Times New Roman"/>
          <w:sz w:val="28"/>
          <w:szCs w:val="28"/>
          <w:lang w:eastAsia="ru-RU"/>
        </w:rPr>
        <w:t xml:space="preserve">. </w:t>
      </w:r>
      <w:r w:rsidR="00895B21" w:rsidRPr="003D7A6D">
        <w:rPr>
          <w:rFonts w:ascii="Times New Roman" w:eastAsia="Times New Roman" w:hAnsi="Times New Roman" w:cs="Times New Roman"/>
          <w:sz w:val="28"/>
          <w:szCs w:val="28"/>
          <w:lang w:eastAsia="ru-RU"/>
        </w:rPr>
        <w:fldChar w:fldCharType="begin"/>
      </w:r>
      <w:r w:rsidR="00895B21" w:rsidRPr="003D7A6D">
        <w:rPr>
          <w:rFonts w:ascii="Times New Roman" w:eastAsia="Times New Roman" w:hAnsi="Times New Roman" w:cs="Times New Roman"/>
          <w:sz w:val="28"/>
          <w:szCs w:val="28"/>
          <w:lang w:eastAsia="ru-RU"/>
        </w:rPr>
        <w:instrText xml:space="preserve"> REF _Ref511052284 \w \h </w:instrText>
      </w:r>
      <w:r w:rsidR="003B42DC" w:rsidRPr="003D7A6D">
        <w:rPr>
          <w:rFonts w:ascii="Times New Roman" w:eastAsia="Times New Roman" w:hAnsi="Times New Roman" w:cs="Times New Roman"/>
          <w:sz w:val="28"/>
          <w:szCs w:val="28"/>
          <w:lang w:eastAsia="ru-RU"/>
        </w:rPr>
        <w:instrText xml:space="preserve"> \* MERGEFORMAT </w:instrText>
      </w:r>
      <w:r w:rsidR="00895B21" w:rsidRPr="003D7A6D">
        <w:rPr>
          <w:rFonts w:ascii="Times New Roman" w:eastAsia="Times New Roman" w:hAnsi="Times New Roman" w:cs="Times New Roman"/>
          <w:sz w:val="28"/>
          <w:szCs w:val="28"/>
          <w:lang w:eastAsia="ru-RU"/>
        </w:rPr>
      </w:r>
      <w:r w:rsidR="00895B21" w:rsidRPr="003D7A6D">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8.1.5.3</w:t>
      </w:r>
      <w:r w:rsidR="00895B21" w:rsidRPr="003D7A6D">
        <w:rPr>
          <w:rFonts w:ascii="Times New Roman" w:eastAsia="Times New Roman" w:hAnsi="Times New Roman" w:cs="Times New Roman"/>
          <w:sz w:val="28"/>
          <w:szCs w:val="28"/>
          <w:lang w:eastAsia="ru-RU"/>
        </w:rPr>
        <w:fldChar w:fldCharType="end"/>
      </w:r>
      <w:r w:rsidR="00895B21" w:rsidRPr="003D7A6D">
        <w:rPr>
          <w:rFonts w:ascii="Times New Roman" w:eastAsia="Times New Roman" w:hAnsi="Times New Roman" w:cs="Times New Roman"/>
          <w:sz w:val="28"/>
          <w:szCs w:val="28"/>
          <w:lang w:eastAsia="ru-RU"/>
        </w:rPr>
        <w:t xml:space="preserve"> настоящего</w:t>
      </w:r>
      <w:r w:rsidR="00895B21" w:rsidRPr="00325ECB">
        <w:rPr>
          <w:rFonts w:ascii="Times New Roman" w:eastAsia="Times New Roman" w:hAnsi="Times New Roman" w:cs="Times New Roman"/>
          <w:sz w:val="28"/>
          <w:szCs w:val="28"/>
          <w:lang w:eastAsia="ru-RU"/>
        </w:rPr>
        <w:t xml:space="preserve"> Стандарта</w:t>
      </w:r>
      <w:r w:rsidRPr="00325ECB">
        <w:rPr>
          <w:rFonts w:ascii="Times New Roman" w:eastAsia="Times New Roman" w:hAnsi="Times New Roman" w:cs="Times New Roman"/>
          <w:sz w:val="28"/>
          <w:szCs w:val="28"/>
          <w:lang w:eastAsia="ru-RU"/>
        </w:rPr>
        <w:t xml:space="preserve"> следующие сведения:</w:t>
      </w:r>
    </w:p>
    <w:p w14:paraId="735C4D67" w14:textId="77777777" w:rsidR="0006120B" w:rsidRPr="00D67D45" w:rsidRDefault="004520B0" w:rsidP="004719B3">
      <w:pPr>
        <w:numPr>
          <w:ilvl w:val="4"/>
          <w:numId w:val="82"/>
        </w:numPr>
        <w:tabs>
          <w:tab w:val="left" w:pos="0"/>
        </w:tabs>
        <w:spacing w:after="0" w:line="240" w:lineRule="auto"/>
        <w:ind w:firstLine="709"/>
        <w:jc w:val="both"/>
        <w:rPr>
          <w:rFonts w:ascii="Times New Roman" w:hAnsi="Times New Roman"/>
          <w:sz w:val="28"/>
        </w:rPr>
      </w:pPr>
      <w:r w:rsidRPr="0048455E">
        <w:rPr>
          <w:rFonts w:ascii="Times New Roman" w:eastAsia="Times New Roman" w:hAnsi="Times New Roman" w:cs="Times New Roman"/>
          <w:sz w:val="28"/>
          <w:szCs w:val="28"/>
          <w:lang w:eastAsia="ru-RU"/>
        </w:rPr>
        <w:t xml:space="preserve">при проведении конкурентной закупки в неэлектронной форме </w:t>
      </w:r>
      <w:r>
        <w:rPr>
          <w:rFonts w:ascii="Times New Roman" w:eastAsia="Times New Roman" w:hAnsi="Times New Roman" w:cs="Times New Roman"/>
          <w:sz w:val="28"/>
          <w:szCs w:val="28"/>
          <w:lang w:eastAsia="ru-RU"/>
        </w:rPr>
        <w:t>количество</w:t>
      </w:r>
      <w:r w:rsidRPr="0048455E">
        <w:rPr>
          <w:rFonts w:ascii="Times New Roman" w:eastAsia="Times New Roman" w:hAnsi="Times New Roman" w:cs="Times New Roman"/>
          <w:sz w:val="28"/>
          <w:szCs w:val="28"/>
          <w:lang w:eastAsia="ru-RU"/>
        </w:rPr>
        <w:t xml:space="preserve"> </w:t>
      </w:r>
      <w:r w:rsidR="0006120B" w:rsidRPr="0048455E">
        <w:rPr>
          <w:rFonts w:ascii="Times New Roman" w:eastAsia="Times New Roman" w:hAnsi="Times New Roman" w:cs="Times New Roman"/>
          <w:sz w:val="28"/>
          <w:szCs w:val="28"/>
          <w:lang w:eastAsia="ru-RU"/>
        </w:rPr>
        <w:t>присутствующих при проведении процедуры вскрытия</w:t>
      </w:r>
      <w:r w:rsidR="00895B21" w:rsidRPr="0048455E">
        <w:rPr>
          <w:rFonts w:ascii="Times New Roman" w:eastAsia="Times New Roman" w:hAnsi="Times New Roman" w:cs="Times New Roman"/>
          <w:sz w:val="28"/>
          <w:szCs w:val="28"/>
          <w:lang w:eastAsia="ru-RU"/>
        </w:rPr>
        <w:t xml:space="preserve"> членов </w:t>
      </w:r>
      <w:r w:rsidR="00DD635A" w:rsidRPr="0048455E">
        <w:rPr>
          <w:rFonts w:ascii="Times New Roman" w:eastAsia="Times New Roman" w:hAnsi="Times New Roman" w:cs="Times New Roman"/>
          <w:sz w:val="28"/>
          <w:szCs w:val="28"/>
          <w:lang w:eastAsia="ru-RU"/>
        </w:rPr>
        <w:t>З</w:t>
      </w:r>
      <w:r w:rsidR="00895B21" w:rsidRPr="0048455E">
        <w:rPr>
          <w:rFonts w:ascii="Times New Roman" w:eastAsia="Times New Roman" w:hAnsi="Times New Roman" w:cs="Times New Roman"/>
          <w:sz w:val="28"/>
          <w:szCs w:val="28"/>
          <w:lang w:eastAsia="ru-RU"/>
        </w:rPr>
        <w:t>акупочной комиссии</w:t>
      </w:r>
      <w:r w:rsidR="0006120B" w:rsidRPr="0048455E">
        <w:rPr>
          <w:rFonts w:ascii="Times New Roman" w:eastAsia="Times New Roman" w:hAnsi="Times New Roman" w:cs="Times New Roman"/>
          <w:sz w:val="28"/>
          <w:szCs w:val="28"/>
          <w:lang w:eastAsia="ru-RU"/>
        </w:rPr>
        <w:t>;</w:t>
      </w:r>
    </w:p>
    <w:p w14:paraId="37125A29" w14:textId="77777777" w:rsidR="0006120B" w:rsidRPr="00D67D45" w:rsidRDefault="008B70D2" w:rsidP="004719B3">
      <w:pPr>
        <w:numPr>
          <w:ilvl w:val="4"/>
          <w:numId w:val="82"/>
        </w:numPr>
        <w:tabs>
          <w:tab w:val="left" w:pos="0"/>
        </w:tabs>
        <w:spacing w:after="0" w:line="240" w:lineRule="auto"/>
        <w:ind w:firstLine="709"/>
        <w:jc w:val="both"/>
        <w:rPr>
          <w:rFonts w:ascii="Times New Roman" w:hAnsi="Times New Roman"/>
          <w:sz w:val="28"/>
        </w:rPr>
      </w:pPr>
      <w:r w:rsidRPr="00D67A52">
        <w:rPr>
          <w:rFonts w:ascii="Times New Roman" w:eastAsia="Times New Roman" w:hAnsi="Times New Roman" w:cs="Times New Roman"/>
          <w:sz w:val="28"/>
          <w:szCs w:val="28"/>
          <w:lang w:eastAsia="ru-RU"/>
        </w:rPr>
        <w:t xml:space="preserve">при проведении конкурентной закупки в неэлектронной форме в протокол вносится </w:t>
      </w:r>
      <w:r w:rsidR="0006120B" w:rsidRPr="00D67A52">
        <w:rPr>
          <w:rFonts w:ascii="Times New Roman" w:eastAsia="Times New Roman" w:hAnsi="Times New Roman" w:cs="Times New Roman"/>
          <w:sz w:val="28"/>
          <w:szCs w:val="28"/>
          <w:lang w:eastAsia="ru-RU"/>
        </w:rPr>
        <w:t>информация, которая была оглашена в ходе процедуры вскрытия</w:t>
      </w:r>
      <w:r w:rsidR="00895B21" w:rsidRPr="00D67A52">
        <w:rPr>
          <w:rFonts w:ascii="Times New Roman" w:eastAsia="Times New Roman" w:hAnsi="Times New Roman" w:cs="Times New Roman"/>
          <w:sz w:val="28"/>
          <w:szCs w:val="28"/>
          <w:lang w:eastAsia="ru-RU"/>
        </w:rPr>
        <w:t xml:space="preserve"> </w:t>
      </w:r>
      <w:r w:rsidRPr="00D67A52">
        <w:rPr>
          <w:rFonts w:ascii="Times New Roman" w:eastAsia="Times New Roman" w:hAnsi="Times New Roman" w:cs="Times New Roman"/>
          <w:sz w:val="28"/>
          <w:szCs w:val="28"/>
          <w:lang w:eastAsia="ru-RU"/>
        </w:rPr>
        <w:t>заявок</w:t>
      </w:r>
      <w:r w:rsidR="0006120B" w:rsidRPr="00D67A52">
        <w:rPr>
          <w:rFonts w:ascii="Times New Roman" w:eastAsia="Times New Roman" w:hAnsi="Times New Roman" w:cs="Times New Roman"/>
          <w:sz w:val="28"/>
          <w:szCs w:val="28"/>
          <w:lang w:eastAsia="ru-RU"/>
        </w:rPr>
        <w:t>;</w:t>
      </w:r>
    </w:p>
    <w:p w14:paraId="5619A68B" w14:textId="1FA3CC55" w:rsidR="00895B21" w:rsidRPr="003D7A6D" w:rsidRDefault="00895B21"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 xml:space="preserve">при проведении конкурентной закупки в электронной форме в протокол вносится информация, </w:t>
      </w:r>
      <w:r w:rsidR="008B70D2" w:rsidRPr="003D7A6D">
        <w:rPr>
          <w:rFonts w:ascii="Times New Roman" w:eastAsia="Times New Roman" w:hAnsi="Times New Roman" w:cs="Times New Roman"/>
          <w:sz w:val="28"/>
          <w:szCs w:val="28"/>
          <w:lang w:eastAsia="ru-RU"/>
        </w:rPr>
        <w:t xml:space="preserve">предусмотренная </w:t>
      </w:r>
      <w:r w:rsidR="00716F9B" w:rsidRPr="00716F9B">
        <w:rPr>
          <w:rFonts w:ascii="Times New Roman" w:eastAsia="Times New Roman" w:hAnsi="Times New Roman" w:cs="Times New Roman"/>
          <w:sz w:val="28"/>
          <w:szCs w:val="28"/>
          <w:lang w:eastAsia="ru-RU"/>
        </w:rPr>
        <w:t xml:space="preserve">пп. «а» и «б» п. </w:t>
      </w:r>
      <w:r w:rsidR="00716F9B" w:rsidRPr="00716F9B">
        <w:rPr>
          <w:rFonts w:ascii="Times New Roman" w:eastAsia="Times New Roman" w:hAnsi="Times New Roman" w:cs="Times New Roman"/>
          <w:sz w:val="28"/>
          <w:szCs w:val="28"/>
          <w:lang w:eastAsia="ru-RU"/>
        </w:rPr>
        <w:fldChar w:fldCharType="begin"/>
      </w:r>
      <w:r w:rsidR="00716F9B" w:rsidRPr="00716F9B">
        <w:rPr>
          <w:rFonts w:ascii="Times New Roman" w:eastAsia="Times New Roman" w:hAnsi="Times New Roman" w:cs="Times New Roman"/>
          <w:sz w:val="28"/>
          <w:szCs w:val="28"/>
          <w:lang w:eastAsia="ru-RU"/>
        </w:rPr>
        <w:instrText xml:space="preserve"> REF _Ref515545458 \n \h </w:instrText>
      </w:r>
      <w:r w:rsidR="00716F9B" w:rsidRPr="00716F9B">
        <w:rPr>
          <w:rFonts w:ascii="Times New Roman" w:eastAsia="Times New Roman" w:hAnsi="Times New Roman" w:cs="Times New Roman"/>
          <w:sz w:val="28"/>
          <w:szCs w:val="28"/>
          <w:lang w:eastAsia="ru-RU"/>
        </w:rPr>
      </w:r>
      <w:r w:rsidR="00716F9B" w:rsidRPr="00716F9B">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8.1.6.4</w:t>
      </w:r>
      <w:r w:rsidR="00716F9B" w:rsidRPr="00716F9B">
        <w:rPr>
          <w:rFonts w:ascii="Times New Roman" w:eastAsia="Times New Roman" w:hAnsi="Times New Roman" w:cs="Times New Roman"/>
          <w:sz w:val="28"/>
          <w:szCs w:val="28"/>
          <w:lang w:eastAsia="ru-RU"/>
        </w:rPr>
        <w:fldChar w:fldCharType="end"/>
      </w:r>
      <w:r w:rsidR="00716F9B" w:rsidRPr="00716F9B">
        <w:rPr>
          <w:rFonts w:ascii="Times New Roman" w:eastAsia="Times New Roman" w:hAnsi="Times New Roman" w:cs="Times New Roman"/>
          <w:sz w:val="28"/>
          <w:szCs w:val="28"/>
          <w:lang w:eastAsia="ru-RU"/>
        </w:rPr>
        <w:t xml:space="preserve"> настоящего Стандарта </w:t>
      </w:r>
      <w:r w:rsidR="00716F9B" w:rsidRPr="003D7A6D">
        <w:rPr>
          <w:rFonts w:ascii="Times New Roman" w:eastAsia="Times New Roman" w:hAnsi="Times New Roman" w:cs="Times New Roman"/>
          <w:sz w:val="28"/>
          <w:szCs w:val="28"/>
          <w:lang w:eastAsia="ru-RU"/>
        </w:rPr>
        <w:t>в</w:t>
      </w:r>
      <w:r w:rsidR="008B70D2" w:rsidRPr="003D7A6D">
        <w:rPr>
          <w:rFonts w:ascii="Times New Roman" w:eastAsia="Times New Roman" w:hAnsi="Times New Roman" w:cs="Times New Roman"/>
          <w:sz w:val="28"/>
          <w:szCs w:val="28"/>
          <w:lang w:eastAsia="ru-RU"/>
        </w:rPr>
        <w:t xml:space="preserve"> случае открытия Заказчику оператором электронной площадки доступа к указанной информации;</w:t>
      </w:r>
    </w:p>
    <w:p w14:paraId="3116FF8F" w14:textId="77777777" w:rsidR="0006120B" w:rsidRPr="003D7A6D" w:rsidRDefault="00895B21" w:rsidP="004719B3">
      <w:pPr>
        <w:numPr>
          <w:ilvl w:val="4"/>
          <w:numId w:val="82"/>
        </w:numPr>
        <w:tabs>
          <w:tab w:val="left" w:pos="0"/>
        </w:tabs>
        <w:spacing w:after="0" w:line="240" w:lineRule="auto"/>
        <w:ind w:firstLine="709"/>
        <w:jc w:val="both"/>
        <w:rPr>
          <w:rFonts w:ascii="Times New Roman" w:eastAsia="Times New Roman" w:hAnsi="Times New Roman" w:cs="Times New Roman"/>
          <w:sz w:val="28"/>
          <w:szCs w:val="28"/>
          <w:lang w:eastAsia="ru-RU"/>
        </w:rPr>
      </w:pPr>
      <w:r w:rsidRPr="003D7A6D">
        <w:rPr>
          <w:rFonts w:ascii="Times New Roman" w:eastAsia="Times New Roman" w:hAnsi="Times New Roman" w:cs="Times New Roman"/>
          <w:sz w:val="28"/>
          <w:szCs w:val="28"/>
          <w:lang w:eastAsia="ru-RU"/>
        </w:rPr>
        <w:t>количество отозванных заявок (при наличии таковых)</w:t>
      </w:r>
      <w:r w:rsidR="0006120B" w:rsidRPr="003D7A6D">
        <w:rPr>
          <w:rFonts w:ascii="Times New Roman" w:eastAsia="Times New Roman" w:hAnsi="Times New Roman" w:cs="Times New Roman"/>
          <w:sz w:val="28"/>
          <w:szCs w:val="28"/>
          <w:lang w:eastAsia="ru-RU"/>
        </w:rPr>
        <w:t>.</w:t>
      </w:r>
    </w:p>
    <w:p w14:paraId="5A56DB5A" w14:textId="77777777" w:rsidR="0044250B" w:rsidRPr="0048455E" w:rsidRDefault="000E1095" w:rsidP="004719B3">
      <w:pPr>
        <w:keepNext/>
        <w:numPr>
          <w:ilvl w:val="2"/>
          <w:numId w:val="80"/>
        </w:numPr>
        <w:spacing w:before="240" w:after="0" w:line="240" w:lineRule="auto"/>
        <w:ind w:left="0" w:firstLine="567"/>
        <w:jc w:val="both"/>
        <w:outlineLvl w:val="2"/>
      </w:pPr>
      <w:bookmarkStart w:id="382" w:name="_Ref510865986"/>
      <w:r w:rsidRPr="0048455E">
        <w:rPr>
          <w:rFonts w:ascii="Times New Roman" w:eastAsia="Times New Roman" w:hAnsi="Times New Roman" w:cs="Times New Roman"/>
          <w:b/>
          <w:bCs/>
          <w:sz w:val="28"/>
          <w:szCs w:val="28"/>
          <w:lang w:eastAsia="ru-RU"/>
        </w:rPr>
        <w:t>Осуществление рассмотрения</w:t>
      </w:r>
      <w:r w:rsidR="005B630B" w:rsidRPr="0048455E">
        <w:rPr>
          <w:rFonts w:ascii="Times New Roman" w:eastAsia="Times New Roman" w:hAnsi="Times New Roman" w:cs="Times New Roman"/>
          <w:b/>
          <w:bCs/>
          <w:sz w:val="28"/>
          <w:szCs w:val="28"/>
          <w:lang w:eastAsia="ru-RU"/>
        </w:rPr>
        <w:t>,</w:t>
      </w:r>
      <w:r w:rsidRPr="0048455E">
        <w:rPr>
          <w:rFonts w:ascii="Times New Roman" w:eastAsia="Times New Roman" w:hAnsi="Times New Roman" w:cs="Times New Roman"/>
          <w:b/>
          <w:bCs/>
          <w:sz w:val="28"/>
          <w:szCs w:val="28"/>
          <w:lang w:eastAsia="ru-RU"/>
        </w:rPr>
        <w:t xml:space="preserve"> 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82"/>
      <w:r w:rsidR="00631F09" w:rsidRPr="0048455E">
        <w:rPr>
          <w:rFonts w:ascii="Times New Roman" w:eastAsia="Times New Roman" w:hAnsi="Times New Roman" w:cs="Times New Roman"/>
          <w:b/>
          <w:bCs/>
          <w:sz w:val="28"/>
          <w:szCs w:val="28"/>
          <w:lang w:eastAsia="ru-RU"/>
        </w:rPr>
        <w:t>закупки</w:t>
      </w:r>
    </w:p>
    <w:p w14:paraId="5129F3B2" w14:textId="77777777" w:rsidR="00923E79" w:rsidRPr="00914F9C" w:rsidRDefault="00D67286" w:rsidP="004719B3">
      <w:pPr>
        <w:numPr>
          <w:ilvl w:val="3"/>
          <w:numId w:val="80"/>
        </w:numPr>
        <w:tabs>
          <w:tab w:val="left" w:pos="0"/>
          <w:tab w:val="num" w:pos="1985"/>
        </w:tabs>
        <w:spacing w:after="0" w:line="240" w:lineRule="auto"/>
        <w:ind w:left="0" w:firstLine="709"/>
        <w:jc w:val="both"/>
      </w:pPr>
      <w:r w:rsidRPr="00914F9C">
        <w:rPr>
          <w:rFonts w:ascii="Times New Roman" w:eastAsia="Times New Roman" w:hAnsi="Times New Roman" w:cs="Times New Roman"/>
          <w:sz w:val="28"/>
          <w:szCs w:val="28"/>
          <w:lang w:eastAsia="ru-RU"/>
        </w:rPr>
        <w:t>Рассмотрение</w:t>
      </w:r>
      <w:r w:rsidR="009E1B64"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оценка </w:t>
      </w:r>
      <w:r w:rsidR="005B630B" w:rsidRPr="00914F9C">
        <w:rPr>
          <w:rFonts w:ascii="Times New Roman" w:eastAsia="Times New Roman" w:hAnsi="Times New Roman" w:cs="Times New Roman"/>
          <w:sz w:val="28"/>
          <w:szCs w:val="28"/>
          <w:lang w:eastAsia="ru-RU"/>
        </w:rPr>
        <w:t xml:space="preserve">и сопоставление </w:t>
      </w:r>
      <w:r w:rsidRPr="00914F9C">
        <w:rPr>
          <w:rFonts w:ascii="Times New Roman" w:eastAsia="Times New Roman" w:hAnsi="Times New Roman" w:cs="Times New Roman"/>
          <w:sz w:val="28"/>
          <w:szCs w:val="28"/>
          <w:lang w:eastAsia="ru-RU"/>
        </w:rPr>
        <w:t>заявок участников закупки осуществля</w:t>
      </w:r>
      <w:r w:rsidR="00AF6506" w:rsidRPr="00914F9C">
        <w:rPr>
          <w:rFonts w:ascii="Times New Roman" w:eastAsia="Times New Roman" w:hAnsi="Times New Roman" w:cs="Times New Roman"/>
          <w:sz w:val="28"/>
          <w:szCs w:val="28"/>
          <w:lang w:eastAsia="ru-RU"/>
        </w:rPr>
        <w:t>е</w:t>
      </w:r>
      <w:r w:rsidRPr="00914F9C">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914F9C">
        <w:rPr>
          <w:rFonts w:ascii="Times New Roman" w:eastAsia="Times New Roman" w:hAnsi="Times New Roman" w:cs="Times New Roman"/>
          <w:sz w:val="28"/>
          <w:szCs w:val="28"/>
          <w:lang w:eastAsia="ru-RU"/>
        </w:rPr>
        <w:t>устан</w:t>
      </w:r>
      <w:r w:rsidR="00327E03" w:rsidRPr="00914F9C">
        <w:rPr>
          <w:rFonts w:ascii="Times New Roman" w:eastAsia="Times New Roman" w:hAnsi="Times New Roman" w:cs="Times New Roman"/>
          <w:sz w:val="28"/>
          <w:szCs w:val="28"/>
          <w:lang w:eastAsia="ru-RU"/>
        </w:rPr>
        <w:t>а</w:t>
      </w:r>
      <w:r w:rsidR="00DB0C98" w:rsidRPr="00914F9C">
        <w:rPr>
          <w:rFonts w:ascii="Times New Roman" w:eastAsia="Times New Roman" w:hAnsi="Times New Roman" w:cs="Times New Roman"/>
          <w:sz w:val="28"/>
          <w:szCs w:val="28"/>
          <w:lang w:eastAsia="ru-RU"/>
        </w:rPr>
        <w:t>вливаем</w:t>
      </w:r>
      <w:r w:rsidR="00327E03" w:rsidRPr="00914F9C">
        <w:rPr>
          <w:rFonts w:ascii="Times New Roman" w:eastAsia="Times New Roman" w:hAnsi="Times New Roman" w:cs="Times New Roman"/>
          <w:sz w:val="28"/>
          <w:szCs w:val="28"/>
          <w:lang w:eastAsia="ru-RU"/>
        </w:rPr>
        <w:t>ы</w:t>
      </w:r>
      <w:r w:rsidR="00DB0C98" w:rsidRPr="00914F9C">
        <w:rPr>
          <w:rFonts w:ascii="Times New Roman" w:eastAsia="Times New Roman" w:hAnsi="Times New Roman" w:cs="Times New Roman"/>
          <w:sz w:val="28"/>
          <w:szCs w:val="28"/>
          <w:lang w:eastAsia="ru-RU"/>
        </w:rPr>
        <w:t xml:space="preserve">ми </w:t>
      </w:r>
      <w:r w:rsidR="008B0141" w:rsidRPr="00914F9C">
        <w:rPr>
          <w:rFonts w:ascii="Times New Roman" w:eastAsia="Times New Roman" w:hAnsi="Times New Roman" w:cs="Times New Roman"/>
          <w:sz w:val="28"/>
          <w:szCs w:val="28"/>
          <w:lang w:eastAsia="ru-RU"/>
        </w:rPr>
        <w:t xml:space="preserve">в </w:t>
      </w:r>
      <w:r w:rsidRPr="00914F9C">
        <w:rPr>
          <w:rFonts w:ascii="Times New Roman" w:eastAsia="Times New Roman" w:hAnsi="Times New Roman" w:cs="Times New Roman"/>
          <w:sz w:val="28"/>
          <w:szCs w:val="28"/>
          <w:lang w:eastAsia="ru-RU"/>
        </w:rPr>
        <w:t>документац</w:t>
      </w:r>
      <w:r w:rsidR="008B0141" w:rsidRPr="00914F9C">
        <w:rPr>
          <w:rFonts w:ascii="Times New Roman" w:eastAsia="Times New Roman" w:hAnsi="Times New Roman" w:cs="Times New Roman"/>
          <w:sz w:val="28"/>
          <w:szCs w:val="28"/>
          <w:lang w:eastAsia="ru-RU"/>
        </w:rPr>
        <w:t>и</w:t>
      </w:r>
      <w:r w:rsidR="006340E7" w:rsidRPr="00914F9C">
        <w:rPr>
          <w:rFonts w:ascii="Times New Roman" w:eastAsia="Times New Roman" w:hAnsi="Times New Roman" w:cs="Times New Roman"/>
          <w:sz w:val="28"/>
          <w:szCs w:val="28"/>
          <w:lang w:eastAsia="ru-RU"/>
        </w:rPr>
        <w:t>и</w:t>
      </w:r>
      <w:r w:rsidRPr="00914F9C">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914F9C">
        <w:rPr>
          <w:rFonts w:ascii="Times New Roman" w:eastAsia="Times New Roman" w:hAnsi="Times New Roman" w:cs="Times New Roman"/>
          <w:sz w:val="28"/>
          <w:szCs w:val="28"/>
          <w:lang w:eastAsia="ru-RU"/>
        </w:rPr>
        <w:t>Заказчиком</w:t>
      </w:r>
      <w:r w:rsidRPr="00914F9C">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914F9C">
        <w:rPr>
          <w:rFonts w:ascii="Times New Roman" w:eastAsia="Times New Roman" w:hAnsi="Times New Roman" w:cs="Times New Roman"/>
          <w:sz w:val="28"/>
          <w:szCs w:val="28"/>
          <w:lang w:eastAsia="ru-RU"/>
        </w:rPr>
        <w:t>.</w:t>
      </w:r>
    </w:p>
    <w:p w14:paraId="5176D1FF" w14:textId="77777777" w:rsidR="006340E7" w:rsidRPr="00914F9C" w:rsidRDefault="00373F11" w:rsidP="004719B3">
      <w:pPr>
        <w:numPr>
          <w:ilvl w:val="3"/>
          <w:numId w:val="80"/>
        </w:numPr>
        <w:tabs>
          <w:tab w:val="left" w:pos="0"/>
          <w:tab w:val="num" w:pos="1985"/>
        </w:tabs>
        <w:spacing w:after="0" w:line="240" w:lineRule="auto"/>
        <w:ind w:left="0" w:firstLine="709"/>
        <w:jc w:val="both"/>
      </w:pPr>
      <w:bookmarkStart w:id="383" w:name="_Ref54341673"/>
      <w:bookmarkStart w:id="384" w:name="_Ref54612999"/>
      <w:r w:rsidRPr="00914F9C">
        <w:rPr>
          <w:rFonts w:ascii="Times New Roman" w:eastAsia="Times New Roman" w:hAnsi="Times New Roman" w:cs="Times New Roman"/>
          <w:sz w:val="28"/>
          <w:szCs w:val="28"/>
          <w:lang w:eastAsia="ru-RU"/>
        </w:rPr>
        <w:t>В документации должны</w:t>
      </w:r>
      <w:r w:rsidR="00FD2828" w:rsidRPr="00914F9C">
        <w:rPr>
          <w:rFonts w:ascii="Times New Roman" w:eastAsia="Times New Roman" w:hAnsi="Times New Roman" w:cs="Times New Roman"/>
          <w:sz w:val="28"/>
          <w:szCs w:val="28"/>
          <w:lang w:eastAsia="ru-RU"/>
        </w:rPr>
        <w:t xml:space="preserve"> быть </w:t>
      </w:r>
      <w:r w:rsidRPr="00914F9C">
        <w:rPr>
          <w:rFonts w:ascii="Times New Roman" w:eastAsia="Times New Roman" w:hAnsi="Times New Roman" w:cs="Times New Roman"/>
          <w:sz w:val="28"/>
          <w:szCs w:val="28"/>
          <w:lang w:eastAsia="ru-RU"/>
        </w:rPr>
        <w:t>установлены</w:t>
      </w:r>
      <w:r w:rsidR="00FD2828" w:rsidRPr="00914F9C">
        <w:rPr>
          <w:rFonts w:ascii="Times New Roman" w:eastAsia="Times New Roman" w:hAnsi="Times New Roman" w:cs="Times New Roman"/>
          <w:sz w:val="28"/>
          <w:szCs w:val="28"/>
          <w:lang w:eastAsia="ru-RU"/>
        </w:rPr>
        <w:t xml:space="preserve"> требования к участникам закупок, к </w:t>
      </w:r>
      <w:r w:rsidRPr="00914F9C">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914F9C">
        <w:rPr>
          <w:rFonts w:ascii="Times New Roman" w:eastAsia="Times New Roman" w:hAnsi="Times New Roman" w:cs="Times New Roman"/>
          <w:sz w:val="28"/>
          <w:szCs w:val="28"/>
          <w:lang w:eastAsia="ru-RU"/>
        </w:rPr>
        <w:t>.</w:t>
      </w:r>
    </w:p>
    <w:p w14:paraId="566317C6" w14:textId="69E2AD52" w:rsidR="006340E7" w:rsidRPr="00914F9C" w:rsidRDefault="006340E7" w:rsidP="004719B3">
      <w:pPr>
        <w:numPr>
          <w:ilvl w:val="3"/>
          <w:numId w:val="80"/>
        </w:numPr>
        <w:tabs>
          <w:tab w:val="left" w:pos="0"/>
          <w:tab w:val="num" w:pos="1985"/>
        </w:tabs>
        <w:spacing w:after="0" w:line="240" w:lineRule="auto"/>
        <w:ind w:left="0" w:firstLine="709"/>
        <w:jc w:val="both"/>
      </w:pPr>
      <w:bookmarkStart w:id="385" w:name="_Ref467422674"/>
      <w:r w:rsidRPr="00914F9C">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914F9C">
        <w:rPr>
          <w:rFonts w:ascii="Times New Roman" w:hAnsi="Times New Roman" w:cs="Times New Roman"/>
          <w:sz w:val="28"/>
          <w:szCs w:val="28"/>
        </w:rPr>
        <w:t>Приложением 2 к настоящему Стандарту «</w:t>
      </w:r>
      <w:r w:rsidRPr="00914F9C">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w:t>
      </w:r>
      <w:r w:rsidR="009E1B64" w:rsidRPr="00914F9C">
        <w:rPr>
          <w:rFonts w:ascii="Times New Roman" w:eastAsia="Times New Roman" w:hAnsi="Times New Roman" w:cs="Times New Roman"/>
          <w:sz w:val="28"/>
          <w:szCs w:val="28"/>
          <w:lang w:eastAsia="ru-RU"/>
        </w:rPr>
        <w:t>»</w:t>
      </w:r>
      <w:r w:rsidRPr="00914F9C">
        <w:rPr>
          <w:rFonts w:ascii="Times New Roman" w:eastAsia="Times New Roman" w:hAnsi="Times New Roman" w:cs="Times New Roman"/>
          <w:sz w:val="28"/>
          <w:szCs w:val="28"/>
          <w:lang w:eastAsia="ru-RU"/>
        </w:rPr>
        <w:t xml:space="preserve"> (п. </w:t>
      </w:r>
      <w:r w:rsidR="00CB4702" w:rsidRPr="00914F9C">
        <w:rPr>
          <w:rFonts w:ascii="Times New Roman" w:eastAsia="Times New Roman" w:hAnsi="Times New Roman" w:cs="Times New Roman"/>
          <w:sz w:val="28"/>
          <w:szCs w:val="28"/>
          <w:lang w:eastAsia="ru-RU"/>
        </w:rPr>
        <w:fldChar w:fldCharType="begin"/>
      </w:r>
      <w:r w:rsidR="00CB4702" w:rsidRPr="00914F9C">
        <w:rPr>
          <w:rFonts w:ascii="Times New Roman" w:eastAsia="Times New Roman" w:hAnsi="Times New Roman" w:cs="Times New Roman"/>
          <w:sz w:val="28"/>
          <w:szCs w:val="28"/>
          <w:lang w:eastAsia="ru-RU"/>
        </w:rPr>
        <w:instrText xml:space="preserve"> REF _Ref527453061 \w \h </w:instrText>
      </w:r>
      <w:r w:rsidR="00D67A52" w:rsidRPr="00914F9C">
        <w:rPr>
          <w:rFonts w:ascii="Times New Roman" w:eastAsia="Times New Roman" w:hAnsi="Times New Roman" w:cs="Times New Roman"/>
          <w:sz w:val="28"/>
          <w:szCs w:val="28"/>
          <w:lang w:eastAsia="ru-RU"/>
        </w:rPr>
        <w:instrText xml:space="preserve"> \* MERGEFORMAT </w:instrText>
      </w:r>
      <w:r w:rsidR="00CB4702" w:rsidRPr="00914F9C">
        <w:rPr>
          <w:rFonts w:ascii="Times New Roman" w:eastAsia="Times New Roman" w:hAnsi="Times New Roman" w:cs="Times New Roman"/>
          <w:sz w:val="28"/>
          <w:szCs w:val="28"/>
          <w:lang w:eastAsia="ru-RU"/>
        </w:rPr>
      </w:r>
      <w:r w:rsidR="00CB4702" w:rsidRPr="00914F9C">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12.2</w:t>
      </w:r>
      <w:r w:rsidR="00CB4702" w:rsidRPr="00914F9C">
        <w:rPr>
          <w:rFonts w:ascii="Times New Roman" w:eastAsia="Times New Roman" w:hAnsi="Times New Roman" w:cs="Times New Roman"/>
          <w:sz w:val="28"/>
          <w:szCs w:val="28"/>
          <w:lang w:eastAsia="ru-RU"/>
        </w:rPr>
        <w:fldChar w:fldCharType="end"/>
      </w:r>
      <w:r w:rsidR="00CB4702" w:rsidRPr="00914F9C">
        <w:rPr>
          <w:rFonts w:ascii="Times New Roman" w:eastAsia="Times New Roman" w:hAnsi="Times New Roman" w:cs="Times New Roman"/>
          <w:sz w:val="28"/>
          <w:szCs w:val="28"/>
          <w:lang w:eastAsia="ru-RU"/>
        </w:rPr>
        <w:t xml:space="preserve"> </w:t>
      </w:r>
      <w:r w:rsidRPr="00914F9C">
        <w:rPr>
          <w:rFonts w:ascii="Times New Roman" w:eastAsia="Times New Roman" w:hAnsi="Times New Roman" w:cs="Times New Roman"/>
          <w:sz w:val="28"/>
          <w:szCs w:val="28"/>
          <w:lang w:eastAsia="ru-RU"/>
        </w:rPr>
        <w:t xml:space="preserve">настоящего Стандарта) и </w:t>
      </w:r>
      <w:r w:rsidR="00716F9B">
        <w:rPr>
          <w:rFonts w:ascii="Times New Roman" w:eastAsia="Times New Roman" w:hAnsi="Times New Roman" w:cs="Times New Roman"/>
          <w:sz w:val="28"/>
          <w:szCs w:val="28"/>
          <w:lang w:eastAsia="ru-RU"/>
        </w:rPr>
        <w:t>устанавливают</w:t>
      </w:r>
      <w:r w:rsidRPr="00914F9C">
        <w:rPr>
          <w:rFonts w:ascii="Times New Roman" w:eastAsia="Times New Roman" w:hAnsi="Times New Roman" w:cs="Times New Roman"/>
          <w:sz w:val="28"/>
          <w:szCs w:val="28"/>
          <w:lang w:eastAsia="ru-RU"/>
        </w:rPr>
        <w:t>:</w:t>
      </w:r>
      <w:bookmarkEnd w:id="385"/>
    </w:p>
    <w:p w14:paraId="3293F59A" w14:textId="77777777" w:rsidR="006340E7" w:rsidRPr="00914F9C" w:rsidRDefault="00716F9B"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716F9B">
        <w:rPr>
          <w:rFonts w:ascii="Times New Roman" w:eastAsia="Times New Roman" w:hAnsi="Times New Roman" w:cs="Times New Roman"/>
          <w:sz w:val="28"/>
          <w:szCs w:val="28"/>
          <w:lang w:eastAsia="ru-RU"/>
        </w:rPr>
        <w:t>соответствие участников закупки 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r w:rsidR="006340E7" w:rsidRPr="00914F9C">
        <w:rPr>
          <w:rFonts w:ascii="Times New Roman" w:eastAsia="Times New Roman" w:hAnsi="Times New Roman" w:cs="Times New Roman"/>
          <w:sz w:val="28"/>
          <w:szCs w:val="28"/>
          <w:lang w:eastAsia="ru-RU"/>
        </w:rPr>
        <w:t>;</w:t>
      </w:r>
    </w:p>
    <w:p w14:paraId="7141D348" w14:textId="77777777" w:rsidR="007F78C6" w:rsidRPr="003D7A6D" w:rsidRDefault="00716F9B"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bookmarkStart w:id="386" w:name="_Ref514680001"/>
      <w:r>
        <w:rPr>
          <w:rFonts w:ascii="Times New Roman" w:hAnsi="Times New Roman" w:cs="Times New Roman"/>
          <w:sz w:val="28"/>
          <w:szCs w:val="28"/>
        </w:rPr>
        <w:t xml:space="preserve">отсутствие </w:t>
      </w:r>
      <w:r w:rsidR="007F78C6" w:rsidRPr="0048455E">
        <w:rPr>
          <w:rFonts w:ascii="Times New Roman" w:hAnsi="Times New Roman" w:cs="Times New Roman"/>
          <w:sz w:val="28"/>
          <w:szCs w:val="28"/>
        </w:rPr>
        <w:t xml:space="preserve">сведений об участниках закупки в реестре недобросовестных поставщиков, предусмотренном Законом 223-ФЗ и в </w:t>
      </w:r>
      <w:r w:rsidR="007F78C6" w:rsidRPr="003D7A6D">
        <w:rPr>
          <w:rFonts w:ascii="Times New Roman" w:hAnsi="Times New Roman" w:cs="Times New Roman"/>
          <w:sz w:val="28"/>
          <w:szCs w:val="28"/>
        </w:rPr>
        <w:t xml:space="preserve">реестре недобросовестных поставщиков, предусмотренном </w:t>
      </w:r>
      <w:r w:rsidR="00C876A1" w:rsidRPr="003D7A6D">
        <w:rPr>
          <w:rFonts w:ascii="Times New Roman" w:hAnsi="Times New Roman" w:cs="Times New Roman"/>
          <w:sz w:val="28"/>
          <w:szCs w:val="28"/>
        </w:rPr>
        <w:t>Законом 44-ФЗ</w:t>
      </w:r>
      <w:r w:rsidR="007F78C6" w:rsidRPr="003D7A6D">
        <w:rPr>
          <w:rFonts w:ascii="Times New Roman" w:hAnsi="Times New Roman" w:cs="Times New Roman"/>
          <w:sz w:val="28"/>
          <w:szCs w:val="28"/>
        </w:rPr>
        <w:t>;</w:t>
      </w:r>
      <w:bookmarkEnd w:id="386"/>
    </w:p>
    <w:p w14:paraId="05537628" w14:textId="382017D4" w:rsidR="007F78C6" w:rsidRPr="003D7A6D" w:rsidRDefault="00716F9B"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716F9B">
        <w:rPr>
          <w:rFonts w:ascii="Times New Roman" w:hAnsi="Times New Roman" w:cs="Times New Roman"/>
          <w:sz w:val="28"/>
          <w:szCs w:val="28"/>
        </w:rPr>
        <w:t>надежность и квалификацию участника закупки</w:t>
      </w:r>
      <w:r w:rsidR="007F78C6" w:rsidRPr="003D7A6D">
        <w:rPr>
          <w:rFonts w:ascii="Times New Roman" w:hAnsi="Times New Roman" w:cs="Times New Roman"/>
          <w:sz w:val="28"/>
          <w:szCs w:val="28"/>
        </w:rPr>
        <w:t>;</w:t>
      </w:r>
    </w:p>
    <w:p w14:paraId="6DE89FE4" w14:textId="77777777"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bookmarkStart w:id="387" w:name="_Ref467422670"/>
      <w:r w:rsidRPr="003D7A6D">
        <w:rPr>
          <w:rFonts w:ascii="Times New Roman" w:hAnsi="Times New Roman" w:cs="Times New Roman"/>
          <w:sz w:val="28"/>
          <w:szCs w:val="28"/>
        </w:rPr>
        <w:t>ценово</w:t>
      </w:r>
      <w:r w:rsidR="00716F9B">
        <w:rPr>
          <w:rFonts w:ascii="Times New Roman" w:hAnsi="Times New Roman" w:cs="Times New Roman"/>
          <w:sz w:val="28"/>
          <w:szCs w:val="28"/>
        </w:rPr>
        <w:t>е</w:t>
      </w:r>
      <w:r w:rsidRPr="003D7A6D">
        <w:rPr>
          <w:rFonts w:ascii="Times New Roman" w:hAnsi="Times New Roman" w:cs="Times New Roman"/>
          <w:sz w:val="28"/>
          <w:szCs w:val="28"/>
        </w:rPr>
        <w:t xml:space="preserve"> предложени</w:t>
      </w:r>
      <w:r w:rsidR="00716F9B">
        <w:rPr>
          <w:rFonts w:ascii="Times New Roman" w:hAnsi="Times New Roman" w:cs="Times New Roman"/>
          <w:sz w:val="28"/>
          <w:szCs w:val="28"/>
        </w:rPr>
        <w:t>е</w:t>
      </w:r>
      <w:r w:rsidRPr="003D7A6D">
        <w:rPr>
          <w:rFonts w:ascii="Times New Roman" w:hAnsi="Times New Roman" w:cs="Times New Roman"/>
          <w:sz w:val="28"/>
          <w:szCs w:val="28"/>
        </w:rPr>
        <w:t xml:space="preserve"> участников закупки;</w:t>
      </w:r>
      <w:bookmarkEnd w:id="387"/>
    </w:p>
    <w:p w14:paraId="104AD2FC" w14:textId="093FA794" w:rsidR="007F78C6" w:rsidRPr="003D7A6D" w:rsidRDefault="007F78C6" w:rsidP="004719B3">
      <w:pPr>
        <w:numPr>
          <w:ilvl w:val="4"/>
          <w:numId w:val="86"/>
        </w:numPr>
        <w:tabs>
          <w:tab w:val="left" w:pos="0"/>
        </w:tabs>
        <w:spacing w:after="0" w:line="240" w:lineRule="auto"/>
        <w:jc w:val="both"/>
        <w:rPr>
          <w:rFonts w:ascii="Times New Roman" w:eastAsia="Times New Roman" w:hAnsi="Times New Roman" w:cs="Times New Roman"/>
          <w:sz w:val="28"/>
          <w:szCs w:val="28"/>
          <w:lang w:eastAsia="ru-RU"/>
        </w:rPr>
      </w:pPr>
      <w:r w:rsidRPr="003D7A6D">
        <w:rPr>
          <w:rFonts w:ascii="Times New Roman" w:hAnsi="Times New Roman" w:cs="Times New Roman"/>
          <w:sz w:val="28"/>
          <w:szCs w:val="28"/>
        </w:rPr>
        <w:t>ины</w:t>
      </w:r>
      <w:r w:rsidR="00716F9B">
        <w:rPr>
          <w:rFonts w:ascii="Times New Roman" w:hAnsi="Times New Roman" w:cs="Times New Roman"/>
          <w:sz w:val="28"/>
          <w:szCs w:val="28"/>
        </w:rPr>
        <w:t>е</w:t>
      </w:r>
      <w:r w:rsidRPr="003D7A6D">
        <w:rPr>
          <w:rFonts w:ascii="Times New Roman" w:hAnsi="Times New Roman" w:cs="Times New Roman"/>
          <w:sz w:val="28"/>
          <w:szCs w:val="28"/>
        </w:rPr>
        <w:t xml:space="preserve"> требовани</w:t>
      </w:r>
      <w:r w:rsidR="00716F9B">
        <w:rPr>
          <w:rFonts w:ascii="Times New Roman" w:hAnsi="Times New Roman" w:cs="Times New Roman"/>
          <w:sz w:val="28"/>
          <w:szCs w:val="28"/>
        </w:rPr>
        <w:t>я</w:t>
      </w:r>
      <w:r w:rsidRPr="003D7A6D">
        <w:rPr>
          <w:rFonts w:ascii="Times New Roman" w:hAnsi="Times New Roman" w:cs="Times New Roman"/>
          <w:sz w:val="28"/>
          <w:szCs w:val="28"/>
        </w:rPr>
        <w:t xml:space="preserve"> и критери</w:t>
      </w:r>
      <w:r w:rsidR="001B1910">
        <w:rPr>
          <w:rFonts w:ascii="Times New Roman" w:hAnsi="Times New Roman" w:cs="Times New Roman"/>
          <w:sz w:val="28"/>
          <w:szCs w:val="28"/>
        </w:rPr>
        <w:t>и</w:t>
      </w:r>
      <w:r w:rsidRPr="003D7A6D">
        <w:rPr>
          <w:rFonts w:ascii="Times New Roman" w:hAnsi="Times New Roman" w:cs="Times New Roman"/>
          <w:sz w:val="28"/>
          <w:szCs w:val="28"/>
        </w:rPr>
        <w:t>, установленны</w:t>
      </w:r>
      <w:r w:rsidR="001B1910">
        <w:rPr>
          <w:rFonts w:ascii="Times New Roman" w:hAnsi="Times New Roman" w:cs="Times New Roman"/>
          <w:sz w:val="28"/>
          <w:szCs w:val="28"/>
        </w:rPr>
        <w:t>е</w:t>
      </w:r>
      <w:r w:rsidRPr="003D7A6D">
        <w:rPr>
          <w:rFonts w:ascii="Times New Roman" w:hAnsi="Times New Roman" w:cs="Times New Roman"/>
          <w:sz w:val="28"/>
          <w:szCs w:val="28"/>
        </w:rPr>
        <w:t xml:space="preserve"> в соответствии с </w:t>
      </w:r>
      <w:r w:rsidR="00266B4D">
        <w:rPr>
          <w:rFonts w:ascii="Times New Roman" w:hAnsi="Times New Roman" w:cs="Times New Roman"/>
          <w:sz w:val="28"/>
          <w:szCs w:val="28"/>
        </w:rPr>
        <w:t>П</w:t>
      </w:r>
      <w:r w:rsidRPr="003D7A6D">
        <w:rPr>
          <w:rFonts w:ascii="Times New Roman" w:hAnsi="Times New Roman" w:cs="Times New Roman"/>
          <w:sz w:val="28"/>
          <w:szCs w:val="28"/>
        </w:rPr>
        <w:t xml:space="preserve">риложением 2 к настоящему Стандарту (п. </w:t>
      </w:r>
      <w:r w:rsidR="005A0222" w:rsidRPr="003D7A6D">
        <w:rPr>
          <w:rFonts w:ascii="Times New Roman" w:hAnsi="Times New Roman" w:cs="Times New Roman"/>
          <w:sz w:val="28"/>
          <w:szCs w:val="28"/>
        </w:rPr>
        <w:fldChar w:fldCharType="begin"/>
      </w:r>
      <w:r w:rsidR="005A0222" w:rsidRPr="003D7A6D">
        <w:rPr>
          <w:rFonts w:ascii="Times New Roman" w:hAnsi="Times New Roman" w:cs="Times New Roman"/>
          <w:sz w:val="28"/>
          <w:szCs w:val="28"/>
        </w:rPr>
        <w:instrText xml:space="preserve"> REF _Ref527453061 \w \h </w:instrText>
      </w:r>
      <w:r w:rsidR="00476BED" w:rsidRPr="003D7A6D">
        <w:rPr>
          <w:rFonts w:ascii="Times New Roman" w:hAnsi="Times New Roman" w:cs="Times New Roman"/>
          <w:sz w:val="28"/>
          <w:szCs w:val="28"/>
        </w:rPr>
        <w:instrText xml:space="preserve"> \* MERGEFORMAT </w:instrText>
      </w:r>
      <w:r w:rsidR="005A0222" w:rsidRPr="003D7A6D">
        <w:rPr>
          <w:rFonts w:ascii="Times New Roman" w:hAnsi="Times New Roman" w:cs="Times New Roman"/>
          <w:sz w:val="28"/>
          <w:szCs w:val="28"/>
        </w:rPr>
      </w:r>
      <w:r w:rsidR="005A0222" w:rsidRPr="003D7A6D">
        <w:rPr>
          <w:rFonts w:ascii="Times New Roman" w:hAnsi="Times New Roman" w:cs="Times New Roman"/>
          <w:sz w:val="28"/>
          <w:szCs w:val="28"/>
        </w:rPr>
        <w:fldChar w:fldCharType="separate"/>
      </w:r>
      <w:r w:rsidR="00D74C18">
        <w:rPr>
          <w:rFonts w:ascii="Times New Roman" w:hAnsi="Times New Roman" w:cs="Times New Roman"/>
          <w:sz w:val="28"/>
          <w:szCs w:val="28"/>
        </w:rPr>
        <w:t>12.2</w:t>
      </w:r>
      <w:r w:rsidR="005A0222" w:rsidRPr="003D7A6D">
        <w:rPr>
          <w:rFonts w:ascii="Times New Roman" w:hAnsi="Times New Roman" w:cs="Times New Roman"/>
          <w:sz w:val="28"/>
          <w:szCs w:val="28"/>
        </w:rPr>
        <w:fldChar w:fldCharType="end"/>
      </w:r>
      <w:r w:rsidR="005A0222" w:rsidRPr="003D7A6D">
        <w:rPr>
          <w:rFonts w:ascii="Times New Roman" w:hAnsi="Times New Roman" w:cs="Times New Roman"/>
          <w:sz w:val="28"/>
          <w:szCs w:val="28"/>
        </w:rPr>
        <w:t xml:space="preserve"> </w:t>
      </w:r>
      <w:r w:rsidR="003B5492" w:rsidRPr="003D7A6D">
        <w:rPr>
          <w:rFonts w:ascii="Times New Roman" w:hAnsi="Times New Roman" w:cs="Times New Roman"/>
          <w:sz w:val="28"/>
          <w:szCs w:val="28"/>
        </w:rPr>
        <w:t>настоящего Стандарта</w:t>
      </w:r>
      <w:r w:rsidRPr="003D7A6D">
        <w:rPr>
          <w:rFonts w:ascii="Times New Roman" w:hAnsi="Times New Roman" w:cs="Times New Roman"/>
          <w:sz w:val="28"/>
          <w:szCs w:val="28"/>
        </w:rPr>
        <w:t>).</w:t>
      </w:r>
    </w:p>
    <w:p w14:paraId="40D54641" w14:textId="77777777" w:rsidR="00333E6D" w:rsidRDefault="000B0179" w:rsidP="00333E6D">
      <w:pPr>
        <w:numPr>
          <w:ilvl w:val="3"/>
          <w:numId w:val="80"/>
        </w:numPr>
        <w:tabs>
          <w:tab w:val="left" w:pos="0"/>
          <w:tab w:val="num" w:pos="1985"/>
        </w:tabs>
        <w:spacing w:after="0" w:line="240" w:lineRule="auto"/>
        <w:ind w:left="0" w:firstLine="709"/>
        <w:jc w:val="both"/>
      </w:pPr>
      <w:bookmarkStart w:id="388" w:name="_Ref78709336"/>
      <w:r w:rsidRPr="000B0179">
        <w:rPr>
          <w:rFonts w:ascii="Times New Roman" w:eastAsia="Times New Roman" w:hAnsi="Times New Roman" w:cs="Times New Roman"/>
          <w:sz w:val="28"/>
          <w:szCs w:val="28"/>
          <w:lang w:eastAsia="ru-RU"/>
        </w:rPr>
        <w:t xml:space="preserve">При наличии прямого указания в извещении о закупке и документации о закупке о применении приоритетов, указанных в п. 4.5.4 настоящего Стандарта, Закупочная комиссия при оценке и сопоставлении заявок учитывает такие приоритеты.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заявке на 15 (пятнадцать) процентов, а договор с победителем заключается по цене договора, предложенной участником в его заявке (правило, установленное настоящим пунктом применяется при проведении конкурса, запроса предложений, </w:t>
      </w:r>
      <w:r w:rsidR="00333E6D">
        <w:rPr>
          <w:rFonts w:ascii="Times New Roman" w:eastAsia="Times New Roman" w:hAnsi="Times New Roman" w:cs="Times New Roman"/>
          <w:sz w:val="28"/>
          <w:szCs w:val="28"/>
          <w:lang w:eastAsia="ru-RU"/>
        </w:rPr>
        <w:t xml:space="preserve">запроса котировок, запроса цен). </w:t>
      </w:r>
      <w:r w:rsidRPr="00C37A09">
        <w:rPr>
          <w:rFonts w:ascii="Times New Roman" w:eastAsia="Times New Roman" w:hAnsi="Times New Roman" w:cs="Times New Roman"/>
          <w:sz w:val="28"/>
          <w:szCs w:val="28"/>
          <w:lang w:eastAsia="ru-RU"/>
        </w:rPr>
        <w:t>В случае наличия предложений о поставке радиоэлектронной продукции, включенной в единый реестр российской радиоэлектронной продукции, оценки по стоимостным критериям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bookmarkEnd w:id="383"/>
      <w:bookmarkEnd w:id="388"/>
      <w:r w:rsidR="006340E7" w:rsidRPr="00F605E7">
        <w:rPr>
          <w:rFonts w:ascii="Times New Roman" w:eastAsia="Times New Roman" w:hAnsi="Times New Roman" w:cs="Times New Roman"/>
          <w:sz w:val="28"/>
          <w:szCs w:val="28"/>
          <w:lang w:eastAsia="ru-RU"/>
        </w:rPr>
        <w:t>.</w:t>
      </w:r>
    </w:p>
    <w:p w14:paraId="3A3A294F" w14:textId="77777777" w:rsidR="00333E6D" w:rsidRPr="00333E6D" w:rsidRDefault="003039EE" w:rsidP="005B759E">
      <w:pPr>
        <w:numPr>
          <w:ilvl w:val="3"/>
          <w:numId w:val="80"/>
        </w:numPr>
        <w:tabs>
          <w:tab w:val="left" w:pos="0"/>
          <w:tab w:val="num" w:pos="1985"/>
        </w:tabs>
        <w:spacing w:after="0" w:line="240" w:lineRule="auto"/>
        <w:ind w:left="0" w:firstLine="709"/>
        <w:jc w:val="both"/>
      </w:pPr>
      <w:r w:rsidRPr="00333E6D">
        <w:rPr>
          <w:rFonts w:ascii="Times New Roman" w:eastAsia="Times New Roman" w:hAnsi="Times New Roman" w:cs="Times New Roman"/>
          <w:sz w:val="28"/>
          <w:szCs w:val="28"/>
          <w:lang w:eastAsia="ru-RU"/>
        </w:rPr>
        <w:t>При проведении аукциона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(пятнадцать) процентов от предложенной победителем цены договора. В случае наличия заявок, содержащих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30 (тридцать) процентов от предложенной победителем цены договора</w:t>
      </w:r>
      <w:r w:rsidR="00D90A43" w:rsidRPr="00333E6D">
        <w:rPr>
          <w:rFonts w:ascii="Times New Roman" w:eastAsia="Times New Roman" w:hAnsi="Times New Roman" w:cs="Times New Roman"/>
          <w:sz w:val="28"/>
          <w:szCs w:val="28"/>
          <w:lang w:eastAsia="ru-RU"/>
        </w:rPr>
        <w:t>.</w:t>
      </w:r>
    </w:p>
    <w:p w14:paraId="7821DC56" w14:textId="644F9A55" w:rsidR="000B5BE2" w:rsidRPr="00163B85" w:rsidRDefault="000B5BE2" w:rsidP="005B759E">
      <w:pPr>
        <w:numPr>
          <w:ilvl w:val="3"/>
          <w:numId w:val="80"/>
        </w:numPr>
        <w:tabs>
          <w:tab w:val="left" w:pos="0"/>
          <w:tab w:val="num" w:pos="1985"/>
        </w:tabs>
        <w:spacing w:after="0" w:line="240" w:lineRule="auto"/>
        <w:ind w:left="0" w:firstLine="709"/>
        <w:jc w:val="both"/>
      </w:pPr>
      <w:r w:rsidRPr="00333E6D">
        <w:rPr>
          <w:rFonts w:ascii="Times New Roman" w:eastAsia="Times New Roman" w:hAnsi="Times New Roman" w:cs="Times New Roman"/>
          <w:sz w:val="28"/>
          <w:szCs w:val="28"/>
          <w:lang w:eastAsia="ru-RU"/>
        </w:rPr>
        <w:t>Закупочная комиссия в</w:t>
      </w:r>
      <w:r w:rsidR="0080240A" w:rsidRPr="00333E6D">
        <w:rPr>
          <w:rFonts w:ascii="Times New Roman" w:eastAsia="Times New Roman" w:hAnsi="Times New Roman" w:cs="Times New Roman"/>
          <w:sz w:val="28"/>
          <w:szCs w:val="28"/>
          <w:lang w:eastAsia="ru-RU"/>
        </w:rPr>
        <w:t>праве</w:t>
      </w:r>
      <w:r w:rsidR="0080240A" w:rsidRPr="00333E6D">
        <w:rPr>
          <w:rFonts w:ascii="Times New Roman" w:hAnsi="Times New Roman"/>
          <w:sz w:val="28"/>
        </w:rPr>
        <w:t xml:space="preserve"> </w:t>
      </w:r>
      <w:r w:rsidR="0080240A" w:rsidRPr="00333E6D">
        <w:rPr>
          <w:rFonts w:ascii="Times New Roman" w:eastAsia="Times New Roman" w:hAnsi="Times New Roman" w:cs="Times New Roman"/>
          <w:sz w:val="28"/>
          <w:szCs w:val="28"/>
          <w:lang w:eastAsia="ru-RU"/>
        </w:rPr>
        <w:t xml:space="preserve">привлекать к рассмотрению, </w:t>
      </w:r>
      <w:r w:rsidR="008E47DD" w:rsidRPr="00333E6D">
        <w:rPr>
          <w:rFonts w:ascii="Times New Roman" w:eastAsia="Times New Roman" w:hAnsi="Times New Roman" w:cs="Times New Roman"/>
          <w:sz w:val="28"/>
          <w:szCs w:val="28"/>
          <w:lang w:eastAsia="ru-RU"/>
        </w:rPr>
        <w:t xml:space="preserve">оценке </w:t>
      </w:r>
      <w:r w:rsidRPr="00333E6D">
        <w:rPr>
          <w:rFonts w:ascii="Times New Roman" w:eastAsia="Times New Roman" w:hAnsi="Times New Roman" w:cs="Times New Roman"/>
          <w:sz w:val="28"/>
          <w:szCs w:val="28"/>
          <w:lang w:eastAsia="ru-RU"/>
        </w:rPr>
        <w:t xml:space="preserve">и </w:t>
      </w:r>
      <w:r w:rsidR="008E47DD" w:rsidRPr="00333E6D">
        <w:rPr>
          <w:rFonts w:ascii="Times New Roman" w:eastAsia="Times New Roman" w:hAnsi="Times New Roman" w:cs="Times New Roman"/>
          <w:sz w:val="28"/>
          <w:szCs w:val="28"/>
          <w:lang w:eastAsia="ru-RU"/>
        </w:rPr>
        <w:t xml:space="preserve">сопоставлению </w:t>
      </w:r>
      <w:r w:rsidRPr="00333E6D">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333E6D">
        <w:rPr>
          <w:rFonts w:ascii="Times New Roman" w:eastAsia="Times New Roman" w:hAnsi="Times New Roman" w:cs="Times New Roman"/>
          <w:sz w:val="28"/>
          <w:szCs w:val="28"/>
          <w:lang w:eastAsia="ru-RU"/>
        </w:rPr>
        <w:t>З</w:t>
      </w:r>
      <w:r w:rsidRPr="00333E6D">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333E6D">
        <w:rPr>
          <w:rFonts w:ascii="Times New Roman" w:eastAsia="Times New Roman" w:hAnsi="Times New Roman" w:cs="Times New Roman"/>
          <w:sz w:val="28"/>
          <w:szCs w:val="28"/>
          <w:lang w:eastAsia="ru-RU"/>
        </w:rPr>
        <w:t xml:space="preserve"> </w:t>
      </w:r>
      <w:bookmarkStart w:id="389" w:name="_Ref298427567"/>
      <w:bookmarkEnd w:id="384"/>
      <w:r w:rsidR="008E47DD" w:rsidRPr="00333E6D">
        <w:rPr>
          <w:rFonts w:ascii="Times New Roman" w:eastAsia="Times New Roman" w:hAnsi="Times New Roman" w:cs="Times New Roman"/>
          <w:sz w:val="28"/>
          <w:szCs w:val="28"/>
          <w:lang w:eastAsia="ru-RU"/>
        </w:rPr>
        <w:t>закупки</w:t>
      </w:r>
      <w:r w:rsidRPr="00333E6D">
        <w:rPr>
          <w:rFonts w:ascii="Times New Roman" w:eastAsia="Times New Roman" w:hAnsi="Times New Roman" w:cs="Times New Roman"/>
          <w:sz w:val="28"/>
          <w:szCs w:val="28"/>
          <w:lang w:eastAsia="ru-RU"/>
        </w:rPr>
        <w:t>.</w:t>
      </w:r>
      <w:r w:rsidR="0080240A" w:rsidRPr="00333E6D">
        <w:rPr>
          <w:rFonts w:ascii="Times New Roman" w:eastAsia="Times New Roman" w:hAnsi="Times New Roman" w:cs="Times New Roman"/>
          <w:sz w:val="28"/>
          <w:szCs w:val="28"/>
          <w:lang w:eastAsia="ru-RU"/>
        </w:rPr>
        <w:t xml:space="preserve"> Член </w:t>
      </w:r>
      <w:r w:rsidR="00327E03" w:rsidRPr="00333E6D">
        <w:rPr>
          <w:rFonts w:ascii="Times New Roman" w:eastAsia="Times New Roman" w:hAnsi="Times New Roman" w:cs="Times New Roman"/>
          <w:sz w:val="28"/>
          <w:szCs w:val="28"/>
          <w:lang w:eastAsia="ru-RU"/>
        </w:rPr>
        <w:t>З</w:t>
      </w:r>
      <w:r w:rsidR="0080240A" w:rsidRPr="00333E6D">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333E6D">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333E6D">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333E6D">
        <w:rPr>
          <w:rFonts w:ascii="Times New Roman" w:eastAsia="Times New Roman" w:hAnsi="Times New Roman" w:cs="Times New Roman"/>
          <w:sz w:val="28"/>
          <w:szCs w:val="28"/>
          <w:lang w:eastAsia="ru-RU"/>
        </w:rPr>
        <w:t xml:space="preserve">закупки </w:t>
      </w:r>
      <w:r w:rsidR="0080240A" w:rsidRPr="00333E6D">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bookmarkEnd w:id="389"/>
      <w:r w:rsidR="004520B0" w:rsidRPr="00333E6D">
        <w:rPr>
          <w:rFonts w:ascii="Times New Roman" w:eastAsia="Times New Roman" w:hAnsi="Times New Roman" w:cs="Times New Roman"/>
          <w:sz w:val="28"/>
          <w:szCs w:val="28"/>
          <w:lang w:eastAsia="ru-RU"/>
        </w:rPr>
        <w:t>председательствующий на заседании</w:t>
      </w:r>
      <w:r w:rsidR="0080240A" w:rsidRPr="00333E6D">
        <w:rPr>
          <w:rFonts w:ascii="Times New Roman" w:eastAsia="Times New Roman" w:hAnsi="Times New Roman" w:cs="Times New Roman"/>
          <w:sz w:val="28"/>
          <w:szCs w:val="28"/>
          <w:lang w:eastAsia="ru-RU"/>
        </w:rPr>
        <w:t xml:space="preserve"> </w:t>
      </w:r>
      <w:r w:rsidR="00327E03" w:rsidRPr="00333E6D">
        <w:rPr>
          <w:rFonts w:ascii="Times New Roman" w:eastAsia="Times New Roman" w:hAnsi="Times New Roman" w:cs="Times New Roman"/>
          <w:sz w:val="28"/>
          <w:szCs w:val="28"/>
          <w:lang w:eastAsia="ru-RU"/>
        </w:rPr>
        <w:t>З</w:t>
      </w:r>
      <w:r w:rsidR="0080240A" w:rsidRPr="00333E6D">
        <w:rPr>
          <w:rFonts w:ascii="Times New Roman" w:eastAsia="Times New Roman" w:hAnsi="Times New Roman" w:cs="Times New Roman"/>
          <w:sz w:val="28"/>
          <w:szCs w:val="28"/>
          <w:lang w:eastAsia="ru-RU"/>
        </w:rPr>
        <w:t>акупочной комиссии. Закупочная комиссия принимает оценки и рекомендации экспертов (если они привлекались).</w:t>
      </w:r>
    </w:p>
    <w:p w14:paraId="460EC76D" w14:textId="77777777" w:rsidR="0080240A" w:rsidRPr="00D67D45" w:rsidRDefault="0080240A" w:rsidP="004719B3">
      <w:pPr>
        <w:numPr>
          <w:ilvl w:val="3"/>
          <w:numId w:val="80"/>
        </w:numPr>
        <w:tabs>
          <w:tab w:val="left" w:pos="0"/>
          <w:tab w:val="num" w:pos="1985"/>
        </w:tabs>
        <w:spacing w:after="0" w:line="240" w:lineRule="auto"/>
        <w:ind w:left="0" w:firstLine="709"/>
        <w:jc w:val="both"/>
        <w:rPr>
          <w:rFonts w:ascii="Times New Roman" w:hAnsi="Times New Roman"/>
          <w:sz w:val="28"/>
        </w:rPr>
      </w:pPr>
      <w:r w:rsidRPr="0048455E">
        <w:rPr>
          <w:rFonts w:ascii="Times New Roman" w:eastAsia="Times New Roman" w:hAnsi="Times New Roman" w:cs="Times New Roman"/>
          <w:sz w:val="28"/>
          <w:szCs w:val="28"/>
          <w:lang w:eastAsia="ru-RU"/>
        </w:rPr>
        <w:t>В целях принятия решения о</w:t>
      </w:r>
      <w:r w:rsidRPr="00D67D45">
        <w:rPr>
          <w:rFonts w:ascii="Times New Roman" w:hAnsi="Times New Roman"/>
          <w:sz w:val="28"/>
        </w:rPr>
        <w:t xml:space="preserve"> </w:t>
      </w:r>
      <w:r w:rsidRPr="0048455E">
        <w:rPr>
          <w:rFonts w:ascii="Times New Roman" w:eastAsia="Times New Roman" w:hAnsi="Times New Roman" w:cs="Times New Roman"/>
          <w:sz w:val="28"/>
          <w:szCs w:val="28"/>
          <w:lang w:eastAsia="ru-RU"/>
        </w:rPr>
        <w:t xml:space="preserve">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14:paraId="2F3C5515" w14:textId="77777777" w:rsidR="0080240A" w:rsidRPr="00D67D45"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914F9C">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914F9C">
        <w:rPr>
          <w:rFonts w:ascii="Times New Roman" w:eastAsia="Times New Roman" w:hAnsi="Times New Roman" w:cs="Times New Roman"/>
          <w:sz w:val="28"/>
          <w:szCs w:val="28"/>
          <w:lang w:eastAsia="ru-RU"/>
        </w:rPr>
        <w:t>о</w:t>
      </w:r>
      <w:r w:rsidR="00E06030" w:rsidRPr="0048455E">
        <w:rPr>
          <w:rFonts w:ascii="Times New Roman" w:eastAsia="Times New Roman" w:hAnsi="Times New Roman" w:cs="Times New Roman"/>
          <w:sz w:val="28"/>
          <w:szCs w:val="28"/>
          <w:lang w:eastAsia="ru-RU"/>
        </w:rPr>
        <w:t xml:space="preserve">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14:paraId="3898D322" w14:textId="77777777" w:rsidR="0080240A" w:rsidRPr="00D67D45"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14:paraId="59E88449" w14:textId="77777777" w:rsidR="0080240A" w:rsidRPr="00D67D45"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14:paraId="4827C28E" w14:textId="6AF5F119" w:rsidR="0080240A" w:rsidRPr="00D67D45" w:rsidRDefault="0080240A" w:rsidP="004719B3">
      <w:pPr>
        <w:numPr>
          <w:ilvl w:val="4"/>
          <w:numId w:val="70"/>
        </w:numPr>
        <w:tabs>
          <w:tab w:val="left" w:pos="0"/>
        </w:tabs>
        <w:spacing w:after="0" w:line="240" w:lineRule="auto"/>
        <w:ind w:left="0" w:firstLine="709"/>
        <w:jc w:val="both"/>
        <w:rPr>
          <w:rFonts w:ascii="Times New Roman" w:hAnsi="Times New Roman"/>
          <w:sz w:val="28"/>
        </w:rPr>
      </w:pPr>
      <w:bookmarkStart w:id="390" w:name="_Ref301361504"/>
      <w:r w:rsidRPr="0048455E">
        <w:rPr>
          <w:rFonts w:ascii="Times New Roman" w:eastAsia="Times New Roman" w:hAnsi="Times New Roman" w:cs="Times New Roman"/>
          <w:sz w:val="28"/>
          <w:szCs w:val="28"/>
          <w:lang w:eastAsia="ru-RU"/>
        </w:rPr>
        <w:t xml:space="preserve">проверка </w:t>
      </w:r>
      <w:bookmarkEnd w:id="390"/>
      <w:r w:rsidRPr="0048455E">
        <w:rPr>
          <w:rFonts w:ascii="Times New Roman" w:eastAsia="Times New Roman" w:hAnsi="Times New Roman" w:cs="Times New Roman"/>
          <w:sz w:val="28"/>
          <w:szCs w:val="28"/>
          <w:lang w:eastAsia="ru-RU"/>
        </w:rPr>
        <w:t>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w:t>
      </w:r>
      <w:r w:rsidR="00FE4219" w:rsidRPr="00FE4219">
        <w:rPr>
          <w:rFonts w:ascii="Times New Roman" w:eastAsia="Times New Roman" w:hAnsi="Times New Roman" w:cs="Times New Roman"/>
          <w:sz w:val="28"/>
          <w:szCs w:val="28"/>
          <w:lang w:eastAsia="ru-RU"/>
        </w:rPr>
        <w:t>пп</w:t>
      </w:r>
      <w:r w:rsidR="00D67D45">
        <w:rPr>
          <w:rFonts w:ascii="Times New Roman" w:eastAsia="Times New Roman" w:hAnsi="Times New Roman" w:cs="Times New Roman"/>
          <w:sz w:val="28"/>
          <w:szCs w:val="28"/>
          <w:lang w:eastAsia="ru-RU"/>
        </w:rPr>
        <w:t>.</w:t>
      </w:r>
      <w:r w:rsidR="00FE4219" w:rsidRPr="00FE4219">
        <w:rPr>
          <w:rFonts w:ascii="Times New Roman" w:eastAsia="Times New Roman" w:hAnsi="Times New Roman" w:cs="Times New Roman"/>
          <w:sz w:val="28"/>
          <w:szCs w:val="28"/>
          <w:lang w:eastAsia="ru-RU"/>
        </w:rPr>
        <w:t xml:space="preserve"> «б» п. </w:t>
      </w:r>
      <w:r w:rsidR="00FE4219" w:rsidRPr="00FE4219">
        <w:rPr>
          <w:rFonts w:ascii="Times New Roman" w:eastAsia="Times New Roman" w:hAnsi="Times New Roman" w:cs="Times New Roman"/>
          <w:sz w:val="28"/>
          <w:szCs w:val="28"/>
          <w:lang w:eastAsia="ru-RU"/>
        </w:rPr>
        <w:fldChar w:fldCharType="begin"/>
      </w:r>
      <w:r w:rsidR="00FE4219" w:rsidRPr="00FE4219">
        <w:rPr>
          <w:rFonts w:ascii="Times New Roman" w:eastAsia="Times New Roman" w:hAnsi="Times New Roman" w:cs="Times New Roman"/>
          <w:sz w:val="28"/>
          <w:szCs w:val="28"/>
          <w:lang w:eastAsia="ru-RU"/>
        </w:rPr>
        <w:instrText xml:space="preserve"> REF _Ref467422674 \n \h </w:instrText>
      </w:r>
      <w:r w:rsidR="00FE4219" w:rsidRPr="00FE4219">
        <w:rPr>
          <w:rFonts w:ascii="Times New Roman" w:eastAsia="Times New Roman" w:hAnsi="Times New Roman" w:cs="Times New Roman"/>
          <w:sz w:val="28"/>
          <w:szCs w:val="28"/>
          <w:lang w:eastAsia="ru-RU"/>
        </w:rPr>
      </w:r>
      <w:r w:rsidR="00FE4219" w:rsidRPr="00FE421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8.1.7.3</w:t>
      </w:r>
      <w:r w:rsidR="00FE4219" w:rsidRPr="00FE4219">
        <w:rPr>
          <w:rFonts w:ascii="Times New Roman" w:eastAsia="Times New Roman" w:hAnsi="Times New Roman" w:cs="Times New Roman"/>
          <w:sz w:val="28"/>
          <w:szCs w:val="28"/>
          <w:lang w:eastAsia="ru-RU"/>
        </w:rPr>
        <w:fldChar w:fldCharType="end"/>
      </w:r>
      <w:r w:rsidR="00FE4219" w:rsidRPr="00FE4219">
        <w:rPr>
          <w:rFonts w:ascii="Times New Roman" w:eastAsia="Times New Roman" w:hAnsi="Times New Roman" w:cs="Times New Roman"/>
          <w:sz w:val="28"/>
          <w:szCs w:val="28"/>
          <w:lang w:eastAsia="ru-RU"/>
        </w:rPr>
        <w:t xml:space="preserve"> настоящего Стандарта</w:t>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4D1066">
        <w:rPr>
          <w:rFonts w:ascii="Times New Roman" w:eastAsia="Times New Roman" w:hAnsi="Times New Roman" w:cs="Times New Roman"/>
          <w:sz w:val="28"/>
          <w:szCs w:val="28"/>
          <w:lang w:eastAsia="ru-RU"/>
        </w:rPr>
        <w:t xml:space="preserve"> о</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14:paraId="385F99DA" w14:textId="1603564B" w:rsidR="0080240A" w:rsidRPr="00D67D45" w:rsidRDefault="0080240A" w:rsidP="004719B3">
      <w:pPr>
        <w:numPr>
          <w:ilvl w:val="4"/>
          <w:numId w:val="70"/>
        </w:numPr>
        <w:tabs>
          <w:tab w:val="left" w:pos="0"/>
        </w:tabs>
        <w:spacing w:after="0" w:line="240" w:lineRule="auto"/>
        <w:ind w:left="0" w:firstLine="709"/>
        <w:jc w:val="both"/>
        <w:rPr>
          <w:rFonts w:ascii="Times New Roman" w:hAnsi="Times New Roman"/>
          <w:sz w:val="28"/>
        </w:rPr>
      </w:pPr>
      <w:r w:rsidRPr="0048455E">
        <w:rPr>
          <w:rFonts w:ascii="Times New Roman" w:eastAsia="Times New Roman" w:hAnsi="Times New Roman" w:cs="Times New Roman"/>
          <w:sz w:val="28"/>
          <w:szCs w:val="28"/>
          <w:lang w:eastAsia="ru-RU"/>
        </w:rPr>
        <w:t>получение заключения службы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14:paraId="469E18FC" w14:textId="77777777" w:rsidR="0080240A" w:rsidRPr="0048455E" w:rsidRDefault="0080240A" w:rsidP="004719B3">
      <w:pPr>
        <w:numPr>
          <w:ilvl w:val="4"/>
          <w:numId w:val="7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14:paraId="3A315EC1" w14:textId="77777777" w:rsidR="00306316" w:rsidRPr="00D67D45" w:rsidRDefault="00306316" w:rsidP="004719B3">
      <w:pPr>
        <w:numPr>
          <w:ilvl w:val="3"/>
          <w:numId w:val="80"/>
        </w:numPr>
        <w:tabs>
          <w:tab w:val="left" w:pos="0"/>
          <w:tab w:val="num" w:pos="1985"/>
        </w:tabs>
        <w:spacing w:after="0" w:line="240" w:lineRule="auto"/>
        <w:ind w:left="0" w:firstLine="709"/>
        <w:jc w:val="both"/>
        <w:rPr>
          <w:rFonts w:ascii="Times New Roman" w:hAnsi="Times New Roman"/>
          <w:sz w:val="28"/>
        </w:rPr>
      </w:pPr>
      <w:bookmarkStart w:id="391" w:name="_Ref301361482"/>
      <w:bookmarkStart w:id="392" w:name="_Ref224370374"/>
      <w:r w:rsidRPr="001F1FB3">
        <w:rPr>
          <w:rFonts w:ascii="Times New Roman" w:eastAsia="Times New Roman" w:hAnsi="Times New Roman" w:cs="Times New Roman"/>
          <w:sz w:val="28"/>
          <w:szCs w:val="28"/>
          <w:lang w:eastAsia="ru-RU"/>
        </w:rPr>
        <w:t>Заказчик</w:t>
      </w:r>
      <w:r w:rsidR="00913B64" w:rsidRPr="001F1FB3">
        <w:rPr>
          <w:rFonts w:ascii="Times New Roman" w:eastAsia="Times New Roman" w:hAnsi="Times New Roman" w:cs="Times New Roman"/>
          <w:sz w:val="28"/>
          <w:szCs w:val="28"/>
          <w:lang w:eastAsia="ru-RU"/>
        </w:rPr>
        <w:t xml:space="preserve"> (</w:t>
      </w:r>
      <w:r w:rsidRPr="001F1FB3">
        <w:rPr>
          <w:rFonts w:ascii="Times New Roman" w:eastAsia="Times New Roman" w:hAnsi="Times New Roman" w:cs="Times New Roman"/>
          <w:sz w:val="28"/>
          <w:szCs w:val="28"/>
          <w:lang w:eastAsia="ru-RU"/>
        </w:rPr>
        <w:t>Организатор закупки</w:t>
      </w:r>
      <w:r w:rsidR="00913B64" w:rsidRPr="001F1FB3">
        <w:rPr>
          <w:rFonts w:ascii="Times New Roman" w:eastAsia="Times New Roman" w:hAnsi="Times New Roman" w:cs="Times New Roman"/>
          <w:sz w:val="28"/>
          <w:szCs w:val="28"/>
          <w:lang w:eastAsia="ru-RU"/>
        </w:rPr>
        <w:t>)</w:t>
      </w:r>
      <w:r w:rsidRPr="001F1FB3">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w:t>
      </w:r>
      <w:r w:rsidRPr="00C37A09">
        <w:rPr>
          <w:rFonts w:ascii="Times New Roman" w:eastAsia="Times New Roman" w:hAnsi="Times New Roman" w:cs="Times New Roman"/>
          <w:sz w:val="28"/>
          <w:szCs w:val="28"/>
          <w:lang w:eastAsia="ru-RU"/>
        </w:rPr>
        <w:t>, а также проводить выездные проверки</w:t>
      </w:r>
      <w:r w:rsidRPr="001F1FB3">
        <w:rPr>
          <w:rFonts w:ascii="Times New Roman" w:eastAsia="Times New Roman" w:hAnsi="Times New Roman" w:cs="Times New Roman"/>
          <w:sz w:val="28"/>
          <w:szCs w:val="28"/>
          <w:lang w:eastAsia="ru-RU"/>
        </w:rPr>
        <w:t>.</w:t>
      </w:r>
      <w:bookmarkEnd w:id="391"/>
      <w:r w:rsidRPr="001F1FB3">
        <w:rPr>
          <w:rFonts w:ascii="Times New Roman" w:eastAsia="Times New Roman" w:hAnsi="Times New Roman" w:cs="Times New Roman"/>
          <w:sz w:val="28"/>
          <w:szCs w:val="28"/>
          <w:lang w:eastAsia="ru-RU"/>
        </w:rPr>
        <w:t xml:space="preserve"> </w:t>
      </w:r>
      <w:bookmarkEnd w:id="392"/>
    </w:p>
    <w:p w14:paraId="130CD879" w14:textId="782F47C9" w:rsidR="00306316" w:rsidRPr="001F1FB3" w:rsidRDefault="00306316" w:rsidP="004719B3">
      <w:pPr>
        <w:numPr>
          <w:ilvl w:val="3"/>
          <w:numId w:val="80"/>
        </w:numPr>
        <w:tabs>
          <w:tab w:val="left" w:pos="0"/>
          <w:tab w:val="num" w:pos="1985"/>
        </w:tabs>
        <w:spacing w:after="0" w:line="240" w:lineRule="auto"/>
        <w:ind w:left="0" w:firstLine="709"/>
        <w:jc w:val="both"/>
      </w:pPr>
      <w:bookmarkStart w:id="393" w:name="_Ref224370381"/>
      <w:r w:rsidRPr="001F1FB3">
        <w:rPr>
          <w:rFonts w:ascii="Times New Roman" w:eastAsia="Times New Roman" w:hAnsi="Times New Roman" w:cs="Times New Roman"/>
          <w:sz w:val="28"/>
          <w:szCs w:val="28"/>
          <w:lang w:eastAsia="ru-RU"/>
        </w:rP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 в соответствии с распределением поставок, работ, услуг между такими юридическими или физическими лицами, в том числе индивидуальными предпринимателями. Не подлежащие суммированию показатели должны быть в наличии хотя бы у одного такого лица.</w:t>
      </w:r>
      <w:bookmarkEnd w:id="393"/>
      <w:r w:rsidRPr="001F1FB3">
        <w:rPr>
          <w:rFonts w:ascii="Times New Roman" w:eastAsia="Times New Roman" w:hAnsi="Times New Roman" w:cs="Times New Roman"/>
          <w:sz w:val="28"/>
          <w:szCs w:val="28"/>
          <w:lang w:eastAsia="ru-RU"/>
        </w:rPr>
        <w:t xml:space="preserve"> Подробный порядок оценки заявок коллективных участников устанавливается в документации о закупке в соответствии с </w:t>
      </w:r>
      <w:r w:rsidR="00913B64" w:rsidRPr="001F1FB3">
        <w:rPr>
          <w:rFonts w:ascii="Times New Roman" w:eastAsia="Times New Roman" w:hAnsi="Times New Roman" w:cs="Times New Roman"/>
          <w:sz w:val="28"/>
          <w:szCs w:val="28"/>
          <w:lang w:eastAsia="ru-RU"/>
        </w:rPr>
        <w:t>положениями Приложения 2 к настоящему Стандарту (</w:t>
      </w:r>
      <w:r w:rsidRPr="001F1FB3">
        <w:rPr>
          <w:rFonts w:ascii="Times New Roman" w:eastAsia="Times New Roman" w:hAnsi="Times New Roman" w:cs="Times New Roman"/>
          <w:sz w:val="28"/>
          <w:szCs w:val="28"/>
          <w:lang w:eastAsia="ru-RU"/>
        </w:rPr>
        <w:t xml:space="preserve">п. </w:t>
      </w:r>
      <w:r w:rsidR="005A0222" w:rsidRPr="001F1FB3">
        <w:rPr>
          <w:rFonts w:ascii="Times New Roman" w:eastAsia="Times New Roman" w:hAnsi="Times New Roman" w:cs="Times New Roman"/>
          <w:sz w:val="28"/>
          <w:szCs w:val="28"/>
          <w:lang w:eastAsia="ru-RU"/>
        </w:rPr>
        <w:fldChar w:fldCharType="begin"/>
      </w:r>
      <w:r w:rsidR="005A0222" w:rsidRPr="001F1FB3">
        <w:rPr>
          <w:rFonts w:ascii="Times New Roman" w:eastAsia="Times New Roman" w:hAnsi="Times New Roman" w:cs="Times New Roman"/>
          <w:sz w:val="28"/>
          <w:szCs w:val="28"/>
          <w:lang w:eastAsia="ru-RU"/>
        </w:rPr>
        <w:instrText xml:space="preserve"> REF _Ref527453061 \w \h </w:instrText>
      </w:r>
      <w:r w:rsidR="00476BED" w:rsidRPr="001F1FB3">
        <w:rPr>
          <w:rFonts w:ascii="Times New Roman" w:eastAsia="Times New Roman" w:hAnsi="Times New Roman" w:cs="Times New Roman"/>
          <w:sz w:val="28"/>
          <w:szCs w:val="28"/>
          <w:lang w:eastAsia="ru-RU"/>
        </w:rPr>
        <w:instrText xml:space="preserve"> \* MERGEFORMAT </w:instrText>
      </w:r>
      <w:r w:rsidR="005A0222" w:rsidRPr="001F1FB3">
        <w:rPr>
          <w:rFonts w:ascii="Times New Roman" w:eastAsia="Times New Roman" w:hAnsi="Times New Roman" w:cs="Times New Roman"/>
          <w:sz w:val="28"/>
          <w:szCs w:val="28"/>
          <w:lang w:eastAsia="ru-RU"/>
        </w:rPr>
      </w:r>
      <w:r w:rsidR="005A0222" w:rsidRPr="001F1FB3">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12.2</w:t>
      </w:r>
      <w:r w:rsidR="005A0222" w:rsidRPr="001F1FB3">
        <w:rPr>
          <w:rFonts w:ascii="Times New Roman" w:eastAsia="Times New Roman" w:hAnsi="Times New Roman" w:cs="Times New Roman"/>
          <w:sz w:val="28"/>
          <w:szCs w:val="28"/>
          <w:lang w:eastAsia="ru-RU"/>
        </w:rPr>
        <w:fldChar w:fldCharType="end"/>
      </w:r>
      <w:r w:rsidR="005A0222" w:rsidRPr="001F1FB3">
        <w:rPr>
          <w:rFonts w:ascii="Times New Roman" w:eastAsia="Times New Roman" w:hAnsi="Times New Roman" w:cs="Times New Roman"/>
          <w:sz w:val="28"/>
          <w:szCs w:val="28"/>
          <w:lang w:eastAsia="ru-RU"/>
        </w:rPr>
        <w:t xml:space="preserve"> </w:t>
      </w:r>
      <w:r w:rsidR="003B5492" w:rsidRPr="001F1FB3">
        <w:rPr>
          <w:rFonts w:ascii="Times New Roman" w:eastAsia="Times New Roman" w:hAnsi="Times New Roman" w:cs="Times New Roman"/>
          <w:sz w:val="28"/>
          <w:szCs w:val="28"/>
          <w:lang w:eastAsia="ru-RU"/>
        </w:rPr>
        <w:t>настоящего Стандарта</w:t>
      </w:r>
      <w:r w:rsidR="00913B64" w:rsidRPr="001F1FB3">
        <w:rPr>
          <w:rFonts w:ascii="Times New Roman" w:eastAsia="Times New Roman" w:hAnsi="Times New Roman" w:cs="Times New Roman"/>
          <w:sz w:val="28"/>
          <w:szCs w:val="28"/>
          <w:lang w:eastAsia="ru-RU"/>
        </w:rPr>
        <w:t>)</w:t>
      </w:r>
      <w:r w:rsidRPr="001F1FB3">
        <w:rPr>
          <w:rFonts w:ascii="Times New Roman" w:eastAsia="Times New Roman" w:hAnsi="Times New Roman" w:cs="Times New Roman"/>
          <w:sz w:val="28"/>
          <w:szCs w:val="28"/>
          <w:lang w:eastAsia="ru-RU"/>
        </w:rPr>
        <w:t>.</w:t>
      </w:r>
    </w:p>
    <w:p w14:paraId="6ED962EF" w14:textId="1F7FF447" w:rsidR="00EB5D98" w:rsidRPr="00AB741B" w:rsidRDefault="00EB5D98"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AB741B">
        <w:rPr>
          <w:rFonts w:ascii="Times New Roman" w:eastAsia="Times New Roman" w:hAnsi="Times New Roman" w:cs="Times New Roman"/>
          <w:sz w:val="28"/>
          <w:szCs w:val="28"/>
          <w:lang w:eastAsia="ru-RU"/>
        </w:rPr>
        <w:t>Сопоставление ценовых предложений</w:t>
      </w:r>
      <w:r w:rsidR="00976AAB" w:rsidRPr="00AB741B">
        <w:rPr>
          <w:rFonts w:ascii="Times New Roman" w:eastAsia="Times New Roman" w:hAnsi="Times New Roman" w:cs="Times New Roman"/>
          <w:sz w:val="28"/>
          <w:szCs w:val="28"/>
          <w:lang w:eastAsia="ru-RU"/>
        </w:rPr>
        <w:t xml:space="preserve">, предусмотренное </w:t>
      </w:r>
      <w:r w:rsidR="005B759E">
        <w:rPr>
          <w:rFonts w:ascii="Times New Roman" w:eastAsia="Times New Roman" w:hAnsi="Times New Roman" w:cs="Times New Roman"/>
          <w:sz w:val="28"/>
          <w:szCs w:val="28"/>
          <w:lang w:eastAsia="ru-RU"/>
        </w:rPr>
        <w:t>пп.  «г</w:t>
      </w:r>
      <w:r w:rsidR="004D1066" w:rsidRPr="004D1066">
        <w:rPr>
          <w:rFonts w:ascii="Times New Roman" w:eastAsia="Times New Roman" w:hAnsi="Times New Roman" w:cs="Times New Roman"/>
          <w:sz w:val="28"/>
          <w:szCs w:val="28"/>
          <w:lang w:eastAsia="ru-RU"/>
        </w:rPr>
        <w:t xml:space="preserve">» п. </w:t>
      </w:r>
      <w:r w:rsidR="004D1066" w:rsidRPr="004D1066">
        <w:rPr>
          <w:rFonts w:ascii="Times New Roman" w:eastAsia="Times New Roman" w:hAnsi="Times New Roman" w:cs="Times New Roman"/>
          <w:sz w:val="28"/>
          <w:szCs w:val="28"/>
          <w:lang w:eastAsia="ru-RU"/>
        </w:rPr>
        <w:fldChar w:fldCharType="begin"/>
      </w:r>
      <w:r w:rsidR="004D1066" w:rsidRPr="004D1066">
        <w:rPr>
          <w:rFonts w:ascii="Times New Roman" w:eastAsia="Times New Roman" w:hAnsi="Times New Roman" w:cs="Times New Roman"/>
          <w:sz w:val="28"/>
          <w:szCs w:val="28"/>
          <w:lang w:eastAsia="ru-RU"/>
        </w:rPr>
        <w:instrText xml:space="preserve"> REF _Ref510781410 \n \h </w:instrText>
      </w:r>
      <w:r w:rsidR="004D1066" w:rsidRPr="004D1066">
        <w:rPr>
          <w:rFonts w:ascii="Times New Roman" w:eastAsia="Times New Roman" w:hAnsi="Times New Roman" w:cs="Times New Roman"/>
          <w:sz w:val="28"/>
          <w:szCs w:val="28"/>
          <w:lang w:eastAsia="ru-RU"/>
        </w:rPr>
      </w:r>
      <w:r w:rsidR="004D1066" w:rsidRPr="004D1066">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5.1.3</w:t>
      </w:r>
      <w:r w:rsidR="004D1066" w:rsidRPr="004D1066">
        <w:rPr>
          <w:rFonts w:ascii="Times New Roman" w:eastAsia="Times New Roman" w:hAnsi="Times New Roman" w:cs="Times New Roman"/>
          <w:sz w:val="28"/>
          <w:szCs w:val="28"/>
          <w:lang w:eastAsia="ru-RU"/>
        </w:rPr>
        <w:fldChar w:fldCharType="end"/>
      </w:r>
      <w:r w:rsidR="004D1066" w:rsidRPr="004D1066">
        <w:rPr>
          <w:rFonts w:ascii="Times New Roman" w:eastAsia="Times New Roman" w:hAnsi="Times New Roman" w:cs="Times New Roman"/>
          <w:sz w:val="28"/>
          <w:szCs w:val="28"/>
          <w:lang w:eastAsia="ru-RU"/>
        </w:rPr>
        <w:t xml:space="preserve"> настоящего Стандарта</w:t>
      </w:r>
      <w:r w:rsidR="00976AAB" w:rsidRPr="00AB741B">
        <w:rPr>
          <w:rFonts w:ascii="Times New Roman" w:eastAsia="Times New Roman" w:hAnsi="Times New Roman" w:cs="Times New Roman"/>
          <w:sz w:val="28"/>
          <w:szCs w:val="28"/>
          <w:lang w:eastAsia="ru-RU"/>
        </w:rPr>
        <w:t xml:space="preserve"> </w:t>
      </w:r>
      <w:r w:rsidR="00913B64" w:rsidRPr="00AB741B">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AB741B">
        <w:rPr>
          <w:rFonts w:ascii="Times New Roman" w:eastAsia="Times New Roman" w:hAnsi="Times New Roman" w:cs="Times New Roman"/>
          <w:sz w:val="28"/>
          <w:szCs w:val="28"/>
          <w:lang w:eastAsia="ru-RU"/>
        </w:rPr>
        <w:t>осуществляется с использованием программно-аппаратных средств электронной площадки при формировании итогового протокола</w:t>
      </w:r>
      <w:r w:rsidR="00306316" w:rsidRPr="00AB741B">
        <w:rPr>
          <w:rFonts w:ascii="Times New Roman" w:eastAsia="Times New Roman" w:hAnsi="Times New Roman" w:cs="Times New Roman"/>
          <w:sz w:val="28"/>
          <w:szCs w:val="28"/>
          <w:lang w:eastAsia="ru-RU"/>
        </w:rPr>
        <w:t>.</w:t>
      </w:r>
    </w:p>
    <w:p w14:paraId="24B567E2" w14:textId="77777777" w:rsidR="00A0260C" w:rsidRPr="00AB741B" w:rsidRDefault="00306316" w:rsidP="004719B3">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 xml:space="preserve">Закупочная комиссия </w:t>
      </w:r>
      <w:r w:rsidR="00A0260C" w:rsidRPr="00AB741B">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14:paraId="5E5F02B8" w14:textId="77777777" w:rsidR="00A0260C" w:rsidRPr="00AB741B" w:rsidRDefault="00A0260C" w:rsidP="004719B3">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AB741B">
        <w:rPr>
          <w:rFonts w:ascii="Times New Roman" w:eastAsia="Times New Roman" w:hAnsi="Times New Roman" w:cs="Times New Roman"/>
          <w:sz w:val="28"/>
          <w:szCs w:val="28"/>
          <w:lang w:eastAsia="ru-RU"/>
        </w:rPr>
        <w:t>, а Заказчик</w:t>
      </w:r>
      <w:r w:rsidRPr="00AB741B">
        <w:rPr>
          <w:rFonts w:ascii="Times New Roman" w:eastAsia="Times New Roman" w:hAnsi="Times New Roman" w:cs="Times New Roman"/>
          <w:sz w:val="28"/>
          <w:szCs w:val="28"/>
          <w:lang w:eastAsia="ru-RU"/>
        </w:rPr>
        <w:t xml:space="preserve"> отказывается от заключения договора с </w:t>
      </w:r>
      <w:r w:rsidR="0038143F" w:rsidRPr="00AB741B">
        <w:rPr>
          <w:rFonts w:ascii="Times New Roman" w:eastAsia="Times New Roman" w:hAnsi="Times New Roman" w:cs="Times New Roman"/>
          <w:sz w:val="28"/>
          <w:szCs w:val="28"/>
          <w:lang w:eastAsia="ru-RU"/>
        </w:rPr>
        <w:t xml:space="preserve">победителем </w:t>
      </w:r>
      <w:r w:rsidRPr="00AB741B">
        <w:rPr>
          <w:rFonts w:ascii="Times New Roman" w:eastAsia="Times New Roman" w:hAnsi="Times New Roman" w:cs="Times New Roman"/>
          <w:sz w:val="28"/>
          <w:szCs w:val="28"/>
          <w:lang w:eastAsia="ru-RU"/>
        </w:rPr>
        <w:t>(</w:t>
      </w:r>
      <w:r w:rsidR="00E16E7E" w:rsidRPr="00AB741B">
        <w:rPr>
          <w:rFonts w:ascii="Times New Roman" w:eastAsia="Times New Roman" w:hAnsi="Times New Roman" w:cs="Times New Roman"/>
          <w:sz w:val="28"/>
          <w:szCs w:val="28"/>
          <w:lang w:eastAsia="ru-RU"/>
        </w:rPr>
        <w:t>еди</w:t>
      </w:r>
      <w:r w:rsidRPr="00AB741B">
        <w:rPr>
          <w:rFonts w:ascii="Times New Roman" w:eastAsia="Times New Roman" w:hAnsi="Times New Roman" w:cs="Times New Roman"/>
          <w:sz w:val="28"/>
          <w:szCs w:val="28"/>
          <w:lang w:eastAsia="ru-RU"/>
        </w:rPr>
        <w:t>н</w:t>
      </w:r>
      <w:r w:rsidR="00E16E7E" w:rsidRPr="00AB741B">
        <w:rPr>
          <w:rFonts w:ascii="Times New Roman" w:eastAsia="Times New Roman" w:hAnsi="Times New Roman" w:cs="Times New Roman"/>
          <w:sz w:val="28"/>
          <w:szCs w:val="28"/>
          <w:lang w:eastAsia="ru-RU"/>
        </w:rPr>
        <w:t>ств</w:t>
      </w:r>
      <w:r w:rsidRPr="00AB741B">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w:t>
      </w:r>
      <w:r w:rsidR="00327E03" w:rsidRPr="00AB741B">
        <w:rPr>
          <w:rFonts w:ascii="Times New Roman" w:eastAsia="Times New Roman" w:hAnsi="Times New Roman" w:cs="Times New Roman"/>
          <w:sz w:val="28"/>
          <w:szCs w:val="28"/>
          <w:lang w:eastAsia="ru-RU"/>
        </w:rPr>
        <w:t>З</w:t>
      </w:r>
      <w:r w:rsidRPr="00AB741B">
        <w:rPr>
          <w:rFonts w:ascii="Times New Roman" w:eastAsia="Times New Roman" w:hAnsi="Times New Roman" w:cs="Times New Roman"/>
          <w:sz w:val="28"/>
          <w:szCs w:val="28"/>
          <w:lang w:eastAsia="ru-RU"/>
        </w:rPr>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AB741B">
        <w:rPr>
          <w:rFonts w:ascii="Times New Roman" w:eastAsia="Times New Roman" w:hAnsi="Times New Roman" w:cs="Times New Roman"/>
          <w:sz w:val="28"/>
          <w:szCs w:val="28"/>
          <w:lang w:eastAsia="ru-RU"/>
        </w:rPr>
        <w:t xml:space="preserve"> (сведения)</w:t>
      </w:r>
      <w:r w:rsidRPr="00AB741B">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
    <w:p w14:paraId="7DF840D4" w14:textId="77777777" w:rsidR="00A0260C" w:rsidRPr="00AB741B" w:rsidRDefault="00A0260C" w:rsidP="004719B3">
      <w:pPr>
        <w:numPr>
          <w:ilvl w:val="3"/>
          <w:numId w:val="80"/>
        </w:numPr>
        <w:tabs>
          <w:tab w:val="left" w:pos="0"/>
          <w:tab w:val="num" w:pos="1985"/>
        </w:tabs>
        <w:spacing w:after="0" w:line="240" w:lineRule="auto"/>
        <w:ind w:left="0" w:firstLine="709"/>
        <w:jc w:val="both"/>
      </w:pPr>
      <w:bookmarkStart w:id="394" w:name="_Ref77418622"/>
      <w:r w:rsidRPr="00AB741B">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AB741B">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94"/>
      <w:r w:rsidRPr="00AB741B">
        <w:rPr>
          <w:rFonts w:ascii="Times New Roman" w:eastAsia="Times New Roman" w:hAnsi="Times New Roman" w:cs="Times New Roman"/>
          <w:sz w:val="28"/>
          <w:szCs w:val="28"/>
          <w:lang w:eastAsia="ru-RU"/>
        </w:rPr>
        <w:t>.</w:t>
      </w:r>
      <w:r w:rsidR="006C34DB" w:rsidRPr="00AB741B">
        <w:rPr>
          <w:rFonts w:ascii="Times New Roman" w:eastAsia="Times New Roman" w:hAnsi="Times New Roman" w:cs="Times New Roman"/>
          <w:sz w:val="28"/>
          <w:szCs w:val="28"/>
          <w:lang w:eastAsia="ru-RU"/>
        </w:rPr>
        <w:t xml:space="preserve"> </w:t>
      </w:r>
    </w:p>
    <w:p w14:paraId="6365A5BA" w14:textId="77777777" w:rsidR="00B52B11" w:rsidRPr="00B52B11" w:rsidRDefault="005E18FE" w:rsidP="00B52B11">
      <w:pPr>
        <w:numPr>
          <w:ilvl w:val="3"/>
          <w:numId w:val="80"/>
        </w:numPr>
        <w:tabs>
          <w:tab w:val="left" w:pos="0"/>
          <w:tab w:val="num" w:pos="1985"/>
        </w:tabs>
        <w:spacing w:after="0" w:line="240" w:lineRule="auto"/>
        <w:ind w:left="0" w:firstLine="709"/>
        <w:jc w:val="both"/>
      </w:pPr>
      <w:r w:rsidRPr="00AB741B">
        <w:rPr>
          <w:rFonts w:ascii="Times New Roman" w:eastAsia="Times New Roman" w:hAnsi="Times New Roman" w:cs="Times New Roman"/>
          <w:sz w:val="28"/>
          <w:szCs w:val="28"/>
          <w:lang w:eastAsia="ru-RU"/>
        </w:rPr>
        <w:t xml:space="preserve">Если </w:t>
      </w:r>
      <w:r w:rsidR="00A61188" w:rsidRPr="00AB741B">
        <w:rPr>
          <w:rFonts w:ascii="Times New Roman" w:eastAsia="Times New Roman" w:hAnsi="Times New Roman" w:cs="Times New Roman"/>
          <w:sz w:val="28"/>
          <w:szCs w:val="28"/>
          <w:lang w:eastAsia="ru-RU"/>
        </w:rPr>
        <w:t>до заключения договора по результатам</w:t>
      </w:r>
      <w:r w:rsidRPr="00AB741B">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w:t>
      </w:r>
      <w:r w:rsidR="00A97353" w:rsidRPr="00AB741B">
        <w:rPr>
          <w:rFonts w:ascii="Times New Roman" w:eastAsia="Times New Roman" w:hAnsi="Times New Roman" w:cs="Times New Roman"/>
          <w:sz w:val="28"/>
          <w:szCs w:val="28"/>
          <w:lang w:eastAsia="ru-RU"/>
        </w:rPr>
        <w:t>,</w:t>
      </w:r>
      <w:r w:rsidRPr="00AB741B">
        <w:rPr>
          <w:rFonts w:ascii="Times New Roman" w:eastAsia="Times New Roman" w:hAnsi="Times New Roman" w:cs="Times New Roman"/>
          <w:sz w:val="28"/>
          <w:szCs w:val="28"/>
          <w:lang w:eastAsia="ru-RU"/>
        </w:rPr>
        <w:t xml:space="preserve"> Закупочная комиссия</w:t>
      </w:r>
      <w:r w:rsidR="00417C73">
        <w:rPr>
          <w:rFonts w:ascii="Times New Roman" w:eastAsia="Times New Roman" w:hAnsi="Times New Roman" w:cs="Times New Roman"/>
          <w:sz w:val="28"/>
          <w:szCs w:val="28"/>
          <w:lang w:eastAsia="ru-RU"/>
        </w:rPr>
        <w:t xml:space="preserve"> </w:t>
      </w:r>
      <w:r w:rsidR="00417C73" w:rsidRPr="00C37A09">
        <w:rPr>
          <w:rFonts w:ascii="Times New Roman" w:eastAsia="Times New Roman" w:hAnsi="Times New Roman" w:cs="Times New Roman"/>
          <w:sz w:val="28"/>
          <w:szCs w:val="28"/>
          <w:lang w:eastAsia="ru-RU"/>
        </w:rPr>
        <w:t>в пятидневный срок</w:t>
      </w:r>
      <w:r w:rsidRPr="00AB741B">
        <w:rPr>
          <w:rFonts w:ascii="Times New Roman" w:eastAsia="Times New Roman" w:hAnsi="Times New Roman" w:cs="Times New Roman"/>
          <w:sz w:val="28"/>
          <w:szCs w:val="28"/>
          <w:lang w:eastAsia="ru-RU"/>
        </w:rPr>
        <w:t xml:space="preserve">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14:paraId="5C68523D" w14:textId="4D93B31A" w:rsidR="00E16E7E" w:rsidRPr="00B52B11" w:rsidRDefault="00B52B11" w:rsidP="00B52B11">
      <w:pPr>
        <w:numPr>
          <w:ilvl w:val="3"/>
          <w:numId w:val="80"/>
        </w:numPr>
        <w:tabs>
          <w:tab w:val="left" w:pos="0"/>
          <w:tab w:val="num" w:pos="1985"/>
        </w:tabs>
        <w:spacing w:after="0" w:line="240" w:lineRule="auto"/>
        <w:ind w:left="0" w:firstLine="709"/>
        <w:jc w:val="both"/>
        <w:rPr>
          <w:rFonts w:ascii="Times New Roman" w:hAnsi="Times New Roman" w:cs="Times New Roman"/>
          <w:sz w:val="28"/>
          <w:szCs w:val="28"/>
        </w:rPr>
      </w:pPr>
      <w:r w:rsidRPr="00B52B11">
        <w:rPr>
          <w:rFonts w:ascii="Times New Roman" w:hAnsi="Times New Roman" w:cs="Times New Roman"/>
          <w:sz w:val="28"/>
          <w:szCs w:val="28"/>
        </w:rPr>
        <w:t>Участник закупки, признанный победителем, утрачивает статус победителя при уклонении или отказа от заключения договора, в том числе путем предложения Заказчику внести существенные изменения, ухудшающие для Заказчика условия договора, либо непредставления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по договору (в случае, если в извещении о закупке, документации о закупке установлены требования обеспечения исполнения обязательств по договору и срок его предоставления до заключения договора)</w:t>
      </w:r>
      <w:r w:rsidR="00E16E7E" w:rsidRPr="00B52B11">
        <w:rPr>
          <w:rFonts w:ascii="Times New Roman" w:hAnsi="Times New Roman" w:cs="Times New Roman"/>
          <w:sz w:val="28"/>
          <w:szCs w:val="28"/>
        </w:rPr>
        <w:t>.</w:t>
      </w:r>
    </w:p>
    <w:p w14:paraId="2927CF92" w14:textId="5CB583A2" w:rsidR="00E16E7E" w:rsidRPr="00AB741B" w:rsidRDefault="00E16E7E" w:rsidP="004719B3">
      <w:pPr>
        <w:numPr>
          <w:ilvl w:val="3"/>
          <w:numId w:val="80"/>
        </w:numPr>
        <w:tabs>
          <w:tab w:val="left" w:pos="0"/>
          <w:tab w:val="num" w:pos="1985"/>
        </w:tabs>
        <w:spacing w:after="0" w:line="240" w:lineRule="auto"/>
        <w:ind w:left="0" w:firstLine="709"/>
        <w:jc w:val="both"/>
      </w:pPr>
      <w:bookmarkStart w:id="395" w:name="_Ref302132333"/>
      <w:r w:rsidRPr="00AB741B">
        <w:rPr>
          <w:rFonts w:ascii="Times New Roman" w:eastAsia="Times New Roman" w:hAnsi="Times New Roman" w:cs="Times New Roman"/>
          <w:sz w:val="28"/>
          <w:szCs w:val="28"/>
          <w:lang w:eastAsia="ru-RU"/>
        </w:rPr>
        <w:t xml:space="preserve">При наступлении случаев, определенных в п. </w:t>
      </w:r>
      <w:r w:rsidR="00A41EC8" w:rsidRPr="00AB741B">
        <w:rPr>
          <w:rFonts w:ascii="Times New Roman" w:eastAsia="Times New Roman" w:hAnsi="Times New Roman" w:cs="Times New Roman"/>
          <w:sz w:val="28"/>
          <w:szCs w:val="28"/>
          <w:lang w:eastAsia="ru-RU"/>
        </w:rPr>
        <w:fldChar w:fldCharType="begin"/>
      </w:r>
      <w:r w:rsidR="00A41EC8" w:rsidRPr="00AB741B">
        <w:rPr>
          <w:rFonts w:ascii="Times New Roman" w:eastAsia="Times New Roman" w:hAnsi="Times New Roman" w:cs="Times New Roman"/>
          <w:sz w:val="28"/>
          <w:szCs w:val="28"/>
          <w:lang w:eastAsia="ru-RU"/>
        </w:rPr>
        <w:instrText xml:space="preserve"> REF _Ref302129490 \w \h </w:instrText>
      </w:r>
      <w:r w:rsidR="003B42DC" w:rsidRPr="00AB741B">
        <w:rPr>
          <w:rFonts w:ascii="Times New Roman" w:eastAsia="Times New Roman" w:hAnsi="Times New Roman" w:cs="Times New Roman"/>
          <w:sz w:val="28"/>
          <w:szCs w:val="28"/>
          <w:lang w:eastAsia="ru-RU"/>
        </w:rPr>
        <w:instrText xml:space="preserve"> \* MERGEFORMAT </w:instrText>
      </w:r>
      <w:r w:rsidR="00A41EC8" w:rsidRPr="00AB741B">
        <w:rPr>
          <w:rFonts w:ascii="Times New Roman" w:eastAsia="Times New Roman" w:hAnsi="Times New Roman" w:cs="Times New Roman"/>
          <w:sz w:val="28"/>
          <w:szCs w:val="28"/>
          <w:lang w:eastAsia="ru-RU"/>
        </w:rPr>
      </w:r>
      <w:r w:rsidR="00A41EC8" w:rsidRPr="00AB741B">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8.1.7.15</w:t>
      </w:r>
      <w:r w:rsidR="00A41EC8" w:rsidRPr="00AB741B">
        <w:rPr>
          <w:rFonts w:ascii="Times New Roman" w:eastAsia="Times New Roman" w:hAnsi="Times New Roman" w:cs="Times New Roman"/>
          <w:sz w:val="28"/>
          <w:szCs w:val="28"/>
          <w:lang w:eastAsia="ru-RU"/>
        </w:rPr>
        <w:fldChar w:fldCharType="end"/>
      </w:r>
      <w:r w:rsidR="00A41EC8" w:rsidRPr="00AB741B">
        <w:rPr>
          <w:rFonts w:ascii="Times New Roman" w:eastAsia="Times New Roman" w:hAnsi="Times New Roman" w:cs="Times New Roman"/>
          <w:sz w:val="28"/>
          <w:szCs w:val="28"/>
          <w:lang w:eastAsia="ru-RU"/>
        </w:rPr>
        <w:t xml:space="preserve"> </w:t>
      </w:r>
      <w:r w:rsidRPr="00AB741B">
        <w:rPr>
          <w:rFonts w:ascii="Times New Roman" w:eastAsia="Times New Roman" w:hAnsi="Times New Roman" w:cs="Times New Roman"/>
          <w:sz w:val="28"/>
          <w:szCs w:val="28"/>
          <w:lang w:eastAsia="ru-RU"/>
        </w:rPr>
        <w:t xml:space="preserve">настоящего Стандарта, </w:t>
      </w:r>
      <w:r w:rsidR="00913B64" w:rsidRPr="00AB741B">
        <w:rPr>
          <w:rFonts w:ascii="Times New Roman" w:eastAsia="Times New Roman" w:hAnsi="Times New Roman" w:cs="Times New Roman"/>
          <w:sz w:val="28"/>
          <w:szCs w:val="28"/>
          <w:lang w:eastAsia="ru-RU"/>
        </w:rPr>
        <w:t>Заказчик</w:t>
      </w:r>
      <w:r w:rsidRPr="00AB741B">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вопрос о повторном проведении закупки</w:t>
      </w:r>
      <w:r w:rsidR="00AC0E82" w:rsidRPr="00AB741B">
        <w:rPr>
          <w:rFonts w:ascii="Times New Roman" w:eastAsia="Times New Roman" w:hAnsi="Times New Roman" w:cs="Times New Roman"/>
          <w:sz w:val="28"/>
          <w:szCs w:val="28"/>
          <w:lang w:eastAsia="ru-RU"/>
        </w:rPr>
        <w:t xml:space="preserve"> с учетом положений настоящего Стандарта</w:t>
      </w:r>
      <w:r w:rsidRPr="00AB741B">
        <w:rPr>
          <w:rFonts w:ascii="Times New Roman" w:eastAsia="Times New Roman" w:hAnsi="Times New Roman" w:cs="Times New Roman"/>
          <w:sz w:val="28"/>
          <w:szCs w:val="28"/>
          <w:lang w:eastAsia="ru-RU"/>
        </w:rPr>
        <w:t>. Сведения о</w:t>
      </w:r>
      <w:r w:rsidR="00AC0E82" w:rsidRPr="00AB741B">
        <w:rPr>
          <w:rFonts w:ascii="Times New Roman" w:eastAsia="Times New Roman" w:hAnsi="Times New Roman" w:cs="Times New Roman"/>
          <w:sz w:val="28"/>
          <w:szCs w:val="28"/>
          <w:lang w:eastAsia="ru-RU"/>
        </w:rPr>
        <w:t>б участнике закупки</w:t>
      </w:r>
      <w:r w:rsidRPr="00AB741B">
        <w:rPr>
          <w:rFonts w:ascii="Times New Roman" w:eastAsia="Times New Roman" w:hAnsi="Times New Roman" w:cs="Times New Roman"/>
          <w:sz w:val="28"/>
          <w:szCs w:val="28"/>
          <w:lang w:eastAsia="ru-RU"/>
        </w:rPr>
        <w:t xml:space="preserve">, утратившим статус победителя, </w:t>
      </w:r>
      <w:r w:rsidR="005D6771" w:rsidRPr="005D6771">
        <w:rPr>
          <w:rFonts w:ascii="Times New Roman" w:eastAsia="Times New Roman" w:hAnsi="Times New Roman" w:cs="Times New Roman"/>
          <w:sz w:val="28"/>
          <w:szCs w:val="28"/>
          <w:lang w:eastAsia="ru-RU"/>
        </w:rPr>
        <w:t>направляются в адрес антимонопольного органа для внесения в Реестр недобросовестных поставщиков в соответствии и в порядке, установленном действующим законодательством</w:t>
      </w:r>
      <w:r w:rsidRPr="00AB741B">
        <w:rPr>
          <w:rFonts w:ascii="Times New Roman" w:eastAsia="Times New Roman" w:hAnsi="Times New Roman" w:cs="Times New Roman"/>
          <w:sz w:val="28"/>
          <w:szCs w:val="28"/>
          <w:lang w:eastAsia="ru-RU"/>
        </w:rPr>
        <w:t xml:space="preserve">. </w:t>
      </w:r>
    </w:p>
    <w:p w14:paraId="7752CC9B" w14:textId="77777777" w:rsidR="00CC1B9A" w:rsidRPr="003F667F" w:rsidRDefault="00CC1B9A" w:rsidP="004719B3">
      <w:pPr>
        <w:keepNext/>
        <w:numPr>
          <w:ilvl w:val="2"/>
          <w:numId w:val="80"/>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96" w:name="_Ref514681058"/>
      <w:bookmarkEnd w:id="395"/>
      <w:r w:rsidRPr="003F667F">
        <w:rPr>
          <w:rFonts w:ascii="Times New Roman" w:eastAsia="Times New Roman" w:hAnsi="Times New Roman" w:cs="Times New Roman"/>
          <w:b/>
          <w:bCs/>
          <w:sz w:val="28"/>
          <w:szCs w:val="28"/>
          <w:lang w:eastAsia="ru-RU"/>
        </w:rPr>
        <w:t>Проведение преддоговорных переговоров</w:t>
      </w:r>
      <w:bookmarkEnd w:id="396"/>
    </w:p>
    <w:p w14:paraId="3E805BD5" w14:textId="77777777" w:rsidR="0033331D" w:rsidRPr="003F667F" w:rsidRDefault="00361D9E" w:rsidP="004719B3">
      <w:pPr>
        <w:numPr>
          <w:ilvl w:val="3"/>
          <w:numId w:val="80"/>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F667F">
        <w:rPr>
          <w:rFonts w:ascii="Times New Roman" w:eastAsia="Times New Roman" w:hAnsi="Times New Roman" w:cs="Times New Roman"/>
          <w:sz w:val="28"/>
          <w:szCs w:val="28"/>
          <w:lang w:eastAsia="ru-RU"/>
        </w:rPr>
        <w:t>После подведения итогов</w:t>
      </w:r>
      <w:r w:rsidR="00BA0635" w:rsidRPr="003F667F">
        <w:rPr>
          <w:rFonts w:ascii="Times New Roman" w:eastAsia="Times New Roman" w:hAnsi="Times New Roman" w:cs="Times New Roman"/>
          <w:sz w:val="28"/>
          <w:szCs w:val="28"/>
          <w:lang w:eastAsia="ru-RU"/>
        </w:rPr>
        <w:t xml:space="preserve"> закупки Заказчик </w:t>
      </w:r>
      <w:r w:rsidR="005D6771" w:rsidRPr="005D6771">
        <w:rPr>
          <w:rFonts w:ascii="Times New Roman" w:eastAsia="Times New Roman" w:hAnsi="Times New Roman" w:cs="Times New Roman"/>
          <w:sz w:val="28"/>
          <w:szCs w:val="28"/>
          <w:lang w:eastAsia="ru-RU"/>
        </w:rPr>
        <w:t>по решению Закупочной комиссии проводит</w:t>
      </w:r>
      <w:r w:rsidR="005D6771" w:rsidRPr="005D6771" w:rsidDel="005D6771">
        <w:rPr>
          <w:rFonts w:ascii="Times New Roman" w:eastAsia="Times New Roman" w:hAnsi="Times New Roman" w:cs="Times New Roman"/>
          <w:sz w:val="28"/>
          <w:szCs w:val="28"/>
          <w:lang w:eastAsia="ru-RU"/>
        </w:rPr>
        <w:t xml:space="preserve"> </w:t>
      </w:r>
      <w:r w:rsidR="00BA0635" w:rsidRPr="003F667F">
        <w:rPr>
          <w:rFonts w:ascii="Times New Roman" w:eastAsia="Times New Roman" w:hAnsi="Times New Roman" w:cs="Times New Roman"/>
          <w:sz w:val="28"/>
          <w:szCs w:val="28"/>
          <w:lang w:eastAsia="ru-RU"/>
        </w:rPr>
        <w:t>преддоговорные переговоры с участником, признанным победителем (единственным участником закупки, с которым планируется заключить договор)</w:t>
      </w:r>
      <w:bookmarkStart w:id="397" w:name="_Ref302396315"/>
      <w:r w:rsidR="006C34DB" w:rsidRPr="003F667F">
        <w:rPr>
          <w:rFonts w:ascii="Times New Roman" w:eastAsia="Times New Roman" w:hAnsi="Times New Roman" w:cs="Times New Roman"/>
          <w:sz w:val="28"/>
          <w:szCs w:val="28"/>
          <w:lang w:eastAsia="ru-RU"/>
        </w:rPr>
        <w:t xml:space="preserve">. </w:t>
      </w:r>
    </w:p>
    <w:p w14:paraId="5D4FC83A" w14:textId="77777777" w:rsidR="00BA0635" w:rsidRPr="00490557" w:rsidRDefault="005D6771" w:rsidP="00490557">
      <w:pPr>
        <w:numPr>
          <w:ilvl w:val="3"/>
          <w:numId w:val="80"/>
        </w:numPr>
        <w:tabs>
          <w:tab w:val="left" w:pos="0"/>
          <w:tab w:val="num" w:pos="1985"/>
        </w:tabs>
        <w:spacing w:after="0" w:line="240" w:lineRule="auto"/>
        <w:ind w:left="0" w:firstLine="567"/>
        <w:jc w:val="both"/>
      </w:pPr>
      <w:r w:rsidRPr="00C37A09">
        <w:rPr>
          <w:rFonts w:ascii="Times New Roman" w:hAnsi="Times New Roman" w:cs="Times New Roman"/>
          <w:sz w:val="28"/>
          <w:szCs w:val="28"/>
        </w:rPr>
        <w:t>Преддоговорные переговоры проводятся с целью снижения цены договора без изменения объема закупаемой продукции и иных условий исполнения договора. Результаты проведения преддоговорных переговоров оформляются соглашением о проведении преддоговорных переговоров</w:t>
      </w:r>
      <w:r w:rsidR="0033331D" w:rsidRPr="00C37A09">
        <w:rPr>
          <w:rFonts w:ascii="Times New Roman" w:hAnsi="Times New Roman" w:cs="Times New Roman"/>
          <w:sz w:val="28"/>
          <w:szCs w:val="28"/>
        </w:rPr>
        <w:t>.</w:t>
      </w:r>
      <w:bookmarkEnd w:id="397"/>
    </w:p>
    <w:p w14:paraId="58C14EB5" w14:textId="77777777" w:rsidR="00B27F73" w:rsidRPr="003F667F" w:rsidRDefault="00B27F73" w:rsidP="004719B3">
      <w:pPr>
        <w:keepNext/>
        <w:numPr>
          <w:ilvl w:val="2"/>
          <w:numId w:val="80"/>
        </w:numPr>
        <w:spacing w:before="240" w:after="0" w:line="240" w:lineRule="auto"/>
        <w:ind w:left="0" w:firstLine="567"/>
        <w:jc w:val="both"/>
        <w:outlineLvl w:val="2"/>
      </w:pPr>
      <w:bookmarkStart w:id="398" w:name="_Ref510851774"/>
      <w:r w:rsidRPr="003F667F">
        <w:rPr>
          <w:rFonts w:ascii="Times New Roman" w:eastAsia="Times New Roman" w:hAnsi="Times New Roman" w:cs="Times New Roman"/>
          <w:b/>
          <w:bCs/>
          <w:sz w:val="28"/>
          <w:szCs w:val="28"/>
          <w:lang w:eastAsia="ru-RU"/>
        </w:rPr>
        <w:t>Порядок проведения конкурса</w:t>
      </w:r>
      <w:bookmarkEnd w:id="398"/>
    </w:p>
    <w:p w14:paraId="0AF55657" w14:textId="77777777" w:rsidR="00355329" w:rsidRPr="003F667F" w:rsidRDefault="00355329"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_Ref510783200 \w \h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 п. </w:t>
      </w:r>
      <w:r w:rsidR="00BB70B8" w:rsidRPr="003F667F">
        <w:rPr>
          <w:rFonts w:ascii="Times New Roman" w:eastAsia="Times New Roman" w:hAnsi="Times New Roman" w:cs="Times New Roman"/>
          <w:sz w:val="28"/>
          <w:szCs w:val="28"/>
          <w:lang w:eastAsia="ru-RU"/>
        </w:rPr>
        <w:fldChar w:fldCharType="begin"/>
      </w:r>
      <w:r w:rsidR="00BB70B8" w:rsidRPr="003F667F">
        <w:rPr>
          <w:rFonts w:ascii="Times New Roman" w:eastAsia="Times New Roman" w:hAnsi="Times New Roman" w:cs="Times New Roman"/>
          <w:sz w:val="28"/>
          <w:szCs w:val="28"/>
          <w:lang w:eastAsia="ru-RU"/>
        </w:rPr>
        <w:instrText xml:space="preserve"> REF _Ref514681058 \w \h </w:instrText>
      </w:r>
      <w:r w:rsidR="003B42DC" w:rsidRPr="003F667F">
        <w:rPr>
          <w:rFonts w:ascii="Times New Roman" w:eastAsia="Times New Roman" w:hAnsi="Times New Roman" w:cs="Times New Roman"/>
          <w:sz w:val="28"/>
          <w:szCs w:val="28"/>
          <w:lang w:eastAsia="ru-RU"/>
        </w:rPr>
        <w:instrText xml:space="preserve"> \* MERGEFORMAT </w:instrText>
      </w:r>
      <w:r w:rsidR="00BB70B8" w:rsidRPr="003F667F">
        <w:rPr>
          <w:rFonts w:ascii="Times New Roman" w:eastAsia="Times New Roman" w:hAnsi="Times New Roman" w:cs="Times New Roman"/>
          <w:sz w:val="28"/>
          <w:szCs w:val="28"/>
          <w:lang w:eastAsia="ru-RU"/>
        </w:rPr>
      </w:r>
      <w:r w:rsidR="00BB70B8"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8.1.8</w:t>
      </w:r>
      <w:r w:rsidR="00BB70B8" w:rsidRPr="003F667F">
        <w:rPr>
          <w:rFonts w:ascii="Times New Roman" w:eastAsia="Times New Roman" w:hAnsi="Times New Roman" w:cs="Times New Roman"/>
          <w:sz w:val="28"/>
          <w:szCs w:val="28"/>
          <w:lang w:eastAsia="ru-RU"/>
        </w:rPr>
        <w:fldChar w:fldCharType="end"/>
      </w:r>
      <w:r w:rsidR="00DB0C98" w:rsidRPr="003F667F">
        <w:rPr>
          <w:rFonts w:ascii="Times New Roman" w:eastAsia="Times New Roman" w:hAnsi="Times New Roman" w:cs="Times New Roman"/>
          <w:sz w:val="28"/>
          <w:szCs w:val="28"/>
          <w:lang w:eastAsia="ru-RU"/>
        </w:rPr>
        <w:t xml:space="preserve"> </w:t>
      </w:r>
      <w:r w:rsidRPr="003F667F">
        <w:rPr>
          <w:rFonts w:ascii="Times New Roman" w:eastAsia="Times New Roman" w:hAnsi="Times New Roman" w:cs="Times New Roman"/>
          <w:sz w:val="28"/>
          <w:szCs w:val="28"/>
          <w:lang w:eastAsia="ru-RU"/>
        </w:rPr>
        <w:t>настоящего Стандарта.</w:t>
      </w:r>
    </w:p>
    <w:p w14:paraId="00FE0041" w14:textId="77777777" w:rsidR="00B27F73" w:rsidRPr="003F667F" w:rsidRDefault="00B27F73"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bookmarkStart w:id="399" w:name="_Ref510859301"/>
      <w:r w:rsidRPr="003F667F">
        <w:rPr>
          <w:rFonts w:ascii="Times New Roman" w:eastAsia="Times New Roman" w:hAnsi="Times New Roman" w:cs="Times New Roman"/>
          <w:sz w:val="28"/>
          <w:szCs w:val="28"/>
          <w:lang w:eastAsia="ru-RU"/>
        </w:rPr>
        <w:t xml:space="preserve">Извещение о проведении конкурса должно быть размещено одновременно с </w:t>
      </w:r>
      <w:r w:rsidR="00355329" w:rsidRPr="003F667F">
        <w:rPr>
          <w:rFonts w:ascii="Times New Roman" w:eastAsia="Times New Roman" w:hAnsi="Times New Roman" w:cs="Times New Roman"/>
          <w:sz w:val="28"/>
          <w:szCs w:val="28"/>
          <w:lang w:eastAsia="ru-RU"/>
        </w:rPr>
        <w:t>документаци</w:t>
      </w:r>
      <w:r w:rsidR="00D90A43" w:rsidRPr="003F667F">
        <w:rPr>
          <w:rFonts w:ascii="Times New Roman" w:eastAsia="Times New Roman" w:hAnsi="Times New Roman" w:cs="Times New Roman"/>
          <w:sz w:val="28"/>
          <w:szCs w:val="28"/>
          <w:lang w:eastAsia="ru-RU"/>
        </w:rPr>
        <w:t>ей</w:t>
      </w:r>
      <w:r w:rsidR="00355329" w:rsidRPr="003F667F">
        <w:rPr>
          <w:rFonts w:ascii="Times New Roman" w:eastAsia="Times New Roman" w:hAnsi="Times New Roman" w:cs="Times New Roman"/>
          <w:sz w:val="28"/>
          <w:szCs w:val="28"/>
          <w:lang w:eastAsia="ru-RU"/>
        </w:rPr>
        <w:t xml:space="preserve"> о закупк</w:t>
      </w:r>
      <w:r w:rsidR="00D90A43" w:rsidRPr="003F667F">
        <w:rPr>
          <w:rFonts w:ascii="Times New Roman" w:eastAsia="Times New Roman" w:hAnsi="Times New Roman" w:cs="Times New Roman"/>
          <w:sz w:val="28"/>
          <w:szCs w:val="28"/>
          <w:lang w:eastAsia="ru-RU"/>
        </w:rPr>
        <w:t>е</w:t>
      </w:r>
      <w:r w:rsidRPr="003F667F">
        <w:rPr>
          <w:rFonts w:ascii="Times New Roman" w:eastAsia="Times New Roman" w:hAnsi="Times New Roman" w:cs="Times New Roman"/>
          <w:sz w:val="28"/>
          <w:szCs w:val="28"/>
          <w:lang w:eastAsia="ru-RU"/>
        </w:rPr>
        <w:t xml:space="preserve"> в источниках, определенных в разделе </w:t>
      </w:r>
      <w:r w:rsidR="00BB70B8" w:rsidRPr="003F667F">
        <w:rPr>
          <w:rFonts w:ascii="Times New Roman" w:eastAsia="Times New Roman" w:hAnsi="Times New Roman" w:cs="Times New Roman"/>
          <w:sz w:val="28"/>
          <w:szCs w:val="28"/>
          <w:lang w:eastAsia="ru-RU"/>
        </w:rPr>
        <w:fldChar w:fldCharType="begin"/>
      </w:r>
      <w:r w:rsidR="00BB70B8" w:rsidRPr="003F667F">
        <w:rPr>
          <w:rFonts w:ascii="Times New Roman" w:eastAsia="Times New Roman" w:hAnsi="Times New Roman" w:cs="Times New Roman"/>
          <w:sz w:val="28"/>
          <w:szCs w:val="28"/>
          <w:lang w:eastAsia="ru-RU"/>
        </w:rPr>
        <w:instrText xml:space="preserve"> REF _Ref365040047 \w \h </w:instrText>
      </w:r>
      <w:r w:rsidR="003B42DC" w:rsidRPr="003F667F">
        <w:rPr>
          <w:rFonts w:ascii="Times New Roman" w:eastAsia="Times New Roman" w:hAnsi="Times New Roman" w:cs="Times New Roman"/>
          <w:sz w:val="28"/>
          <w:szCs w:val="28"/>
          <w:lang w:eastAsia="ru-RU"/>
        </w:rPr>
        <w:instrText xml:space="preserve"> \* MERGEFORMAT </w:instrText>
      </w:r>
      <w:r w:rsidR="00BB70B8" w:rsidRPr="003F667F">
        <w:rPr>
          <w:rFonts w:ascii="Times New Roman" w:eastAsia="Times New Roman" w:hAnsi="Times New Roman" w:cs="Times New Roman"/>
          <w:sz w:val="28"/>
          <w:szCs w:val="28"/>
          <w:lang w:eastAsia="ru-RU"/>
        </w:rPr>
      </w:r>
      <w:r w:rsidR="00BB70B8"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3</w:t>
      </w:r>
      <w:r w:rsidR="00BB70B8"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в </w:t>
      </w:r>
      <w:r w:rsidR="003574C9" w:rsidRPr="003F667F">
        <w:rPr>
          <w:rFonts w:ascii="Times New Roman" w:eastAsia="Times New Roman" w:hAnsi="Times New Roman" w:cs="Times New Roman"/>
          <w:sz w:val="28"/>
          <w:szCs w:val="28"/>
          <w:lang w:eastAsia="ru-RU"/>
        </w:rPr>
        <w:t xml:space="preserve">срок не менее </w:t>
      </w:r>
      <w:r w:rsidR="003574C9" w:rsidRPr="003F667F">
        <w:rPr>
          <w:rFonts w:ascii="Times New Roman" w:hAnsi="Times New Roman" w:cs="Times New Roman"/>
          <w:sz w:val="28"/>
          <w:szCs w:val="28"/>
        </w:rPr>
        <w:t>чем за 15 (пятнадцать) дней до окончания срока подачи заявок на участие в конкурсе. При этом по решению закупочной комиссии, в зависимости от стоимости и с учетом предмета закупки, указанный срок может быть увеличен</w:t>
      </w:r>
      <w:r w:rsidR="00367D52" w:rsidRPr="003F667F">
        <w:rPr>
          <w:rFonts w:ascii="Times New Roman" w:hAnsi="Times New Roman" w:cs="Times New Roman"/>
          <w:sz w:val="28"/>
          <w:szCs w:val="28"/>
        </w:rPr>
        <w:t>.</w:t>
      </w:r>
      <w:bookmarkEnd w:id="399"/>
    </w:p>
    <w:p w14:paraId="2B5C7D61" w14:textId="77777777" w:rsidR="00A9304A" w:rsidRPr="003F667F" w:rsidRDefault="00A9304A" w:rsidP="004719B3">
      <w:pPr>
        <w:keepNext/>
        <w:numPr>
          <w:ilvl w:val="2"/>
          <w:numId w:val="80"/>
        </w:numPr>
        <w:tabs>
          <w:tab w:val="left" w:pos="0"/>
        </w:tabs>
        <w:spacing w:before="240" w:after="0" w:line="240" w:lineRule="auto"/>
        <w:ind w:left="0" w:firstLine="567"/>
        <w:jc w:val="both"/>
        <w:outlineLvl w:val="2"/>
      </w:pPr>
      <w:bookmarkStart w:id="400" w:name="_Ref527417360"/>
      <w:r w:rsidRPr="003F667F">
        <w:rPr>
          <w:rFonts w:ascii="Times New Roman" w:eastAsia="Times New Roman" w:hAnsi="Times New Roman" w:cs="Times New Roman"/>
          <w:b/>
          <w:bCs/>
          <w:sz w:val="28"/>
          <w:szCs w:val="28"/>
          <w:lang w:eastAsia="ru-RU"/>
        </w:rPr>
        <w:t>Порядок проведения аукциона</w:t>
      </w:r>
      <w:bookmarkEnd w:id="400"/>
    </w:p>
    <w:p w14:paraId="1642BBD2" w14:textId="77777777" w:rsidR="00A9304A" w:rsidRPr="003F667F" w:rsidRDefault="00A9304A"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_Ref510783200 \w \h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3F667F">
        <w:rPr>
          <w:rFonts w:ascii="Times New Roman" w:eastAsia="Times New Roman" w:hAnsi="Times New Roman" w:cs="Times New Roman"/>
          <w:sz w:val="28"/>
          <w:szCs w:val="28"/>
          <w:lang w:eastAsia="ru-RU"/>
        </w:rPr>
        <w:fldChar w:fldCharType="end"/>
      </w:r>
      <w:r w:rsidR="00656612" w:rsidRPr="003F667F">
        <w:rPr>
          <w:rFonts w:ascii="Times New Roman" w:eastAsia="Times New Roman" w:hAnsi="Times New Roman" w:cs="Times New Roman"/>
          <w:sz w:val="28"/>
          <w:szCs w:val="28"/>
          <w:lang w:eastAsia="ru-RU"/>
        </w:rPr>
        <w:t xml:space="preserve"> – п. </w:t>
      </w:r>
      <w:r w:rsidR="00656612" w:rsidRPr="003F667F">
        <w:rPr>
          <w:rFonts w:ascii="Times New Roman" w:eastAsia="Times New Roman" w:hAnsi="Times New Roman" w:cs="Times New Roman"/>
          <w:sz w:val="28"/>
          <w:szCs w:val="28"/>
          <w:lang w:eastAsia="ru-RU"/>
        </w:rPr>
        <w:fldChar w:fldCharType="begin"/>
      </w:r>
      <w:r w:rsidR="00656612" w:rsidRPr="003F667F">
        <w:rPr>
          <w:rFonts w:ascii="Times New Roman" w:eastAsia="Times New Roman" w:hAnsi="Times New Roman" w:cs="Times New Roman"/>
          <w:sz w:val="28"/>
          <w:szCs w:val="28"/>
          <w:lang w:eastAsia="ru-RU"/>
        </w:rPr>
        <w:instrText xml:space="preserve"> REF _Ref514681058 \w \h </w:instrText>
      </w:r>
      <w:r w:rsidR="003B42DC" w:rsidRPr="003F667F">
        <w:rPr>
          <w:rFonts w:ascii="Times New Roman" w:eastAsia="Times New Roman" w:hAnsi="Times New Roman" w:cs="Times New Roman"/>
          <w:sz w:val="28"/>
          <w:szCs w:val="28"/>
          <w:lang w:eastAsia="ru-RU"/>
        </w:rPr>
        <w:instrText xml:space="preserve"> \* MERGEFORMAT </w:instrText>
      </w:r>
      <w:r w:rsidR="00656612" w:rsidRPr="003F667F">
        <w:rPr>
          <w:rFonts w:ascii="Times New Roman" w:eastAsia="Times New Roman" w:hAnsi="Times New Roman" w:cs="Times New Roman"/>
          <w:sz w:val="28"/>
          <w:szCs w:val="28"/>
          <w:lang w:eastAsia="ru-RU"/>
        </w:rPr>
      </w:r>
      <w:r w:rsidR="00656612"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8.1.8</w:t>
      </w:r>
      <w:r w:rsidR="00656612"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3F667F">
        <w:rPr>
          <w:rFonts w:ascii="Times New Roman" w:eastAsia="Times New Roman" w:hAnsi="Times New Roman" w:cs="Times New Roman"/>
          <w:sz w:val="28"/>
          <w:szCs w:val="28"/>
          <w:lang w:eastAsia="ru-RU"/>
        </w:rPr>
        <w:t xml:space="preserve"> п.</w:t>
      </w:r>
      <w:r w:rsidRPr="003F667F">
        <w:rPr>
          <w:rFonts w:ascii="Times New Roman" w:eastAsia="Times New Roman" w:hAnsi="Times New Roman" w:cs="Times New Roman"/>
          <w:sz w:val="28"/>
          <w:szCs w:val="28"/>
          <w:lang w:eastAsia="ru-RU"/>
        </w:rPr>
        <w:t xml:space="preserve"> </w:t>
      </w:r>
      <w:r w:rsidR="00A21416" w:rsidRPr="003F667F">
        <w:rPr>
          <w:rFonts w:ascii="Times New Roman" w:eastAsia="Times New Roman" w:hAnsi="Times New Roman" w:cs="Times New Roman"/>
          <w:sz w:val="28"/>
          <w:szCs w:val="28"/>
          <w:lang w:eastAsia="ru-RU"/>
        </w:rPr>
        <w:fldChar w:fldCharType="begin"/>
      </w:r>
      <w:r w:rsidR="00A21416" w:rsidRPr="003F667F">
        <w:rPr>
          <w:rFonts w:ascii="Times New Roman" w:eastAsia="Times New Roman" w:hAnsi="Times New Roman" w:cs="Times New Roman"/>
          <w:sz w:val="28"/>
          <w:szCs w:val="28"/>
          <w:lang w:eastAsia="ru-RU"/>
        </w:rPr>
        <w:instrText xml:space="preserve"> REF _Ref527417360 \r \h </w:instrText>
      </w:r>
      <w:r w:rsidR="00791388" w:rsidRPr="003F667F">
        <w:rPr>
          <w:rFonts w:ascii="Times New Roman" w:eastAsia="Times New Roman" w:hAnsi="Times New Roman" w:cs="Times New Roman"/>
          <w:sz w:val="28"/>
          <w:szCs w:val="28"/>
          <w:lang w:eastAsia="ru-RU"/>
        </w:rPr>
        <w:instrText xml:space="preserve"> \* MERGEFORMAT </w:instrText>
      </w:r>
      <w:r w:rsidR="00A21416" w:rsidRPr="003F667F">
        <w:rPr>
          <w:rFonts w:ascii="Times New Roman" w:eastAsia="Times New Roman" w:hAnsi="Times New Roman" w:cs="Times New Roman"/>
          <w:sz w:val="28"/>
          <w:szCs w:val="28"/>
          <w:lang w:eastAsia="ru-RU"/>
        </w:rPr>
      </w:r>
      <w:r w:rsidR="00A21416"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8.1.10</w:t>
      </w:r>
      <w:r w:rsidR="00A21416" w:rsidRPr="003F667F">
        <w:rPr>
          <w:rFonts w:ascii="Times New Roman" w:eastAsia="Times New Roman" w:hAnsi="Times New Roman" w:cs="Times New Roman"/>
          <w:sz w:val="28"/>
          <w:szCs w:val="28"/>
          <w:lang w:eastAsia="ru-RU"/>
        </w:rPr>
        <w:fldChar w:fldCharType="end"/>
      </w:r>
      <w:r w:rsidR="00A21416" w:rsidRPr="003F667F">
        <w:rPr>
          <w:rFonts w:ascii="Times New Roman" w:eastAsia="Times New Roman" w:hAnsi="Times New Roman" w:cs="Times New Roman"/>
          <w:sz w:val="28"/>
          <w:szCs w:val="28"/>
          <w:lang w:eastAsia="ru-RU"/>
        </w:rPr>
        <w:t xml:space="preserve"> настоящего Стандарта</w:t>
      </w:r>
      <w:r w:rsidRPr="003F667F">
        <w:rPr>
          <w:rFonts w:ascii="Times New Roman" w:eastAsia="Times New Roman" w:hAnsi="Times New Roman" w:cs="Times New Roman"/>
          <w:sz w:val="28"/>
          <w:szCs w:val="28"/>
          <w:lang w:eastAsia="ru-RU"/>
        </w:rPr>
        <w:t>.</w:t>
      </w:r>
    </w:p>
    <w:p w14:paraId="192C3481" w14:textId="77777777" w:rsidR="005053A8" w:rsidRPr="003F667F" w:rsidRDefault="005053A8" w:rsidP="004719B3">
      <w:pPr>
        <w:numPr>
          <w:ilvl w:val="3"/>
          <w:numId w:val="80"/>
        </w:numPr>
        <w:tabs>
          <w:tab w:val="left" w:pos="0"/>
          <w:tab w:val="num" w:pos="1985"/>
        </w:tabs>
        <w:spacing w:after="0" w:line="240" w:lineRule="auto"/>
        <w:ind w:left="0" w:firstLine="567"/>
        <w:jc w:val="both"/>
      </w:pPr>
      <w:r w:rsidRPr="003F667F">
        <w:rPr>
          <w:rFonts w:ascii="Times New Roman" w:eastAsia="Times New Roman" w:hAnsi="Times New Roman" w:cs="Times New Roman"/>
          <w:sz w:val="28"/>
          <w:szCs w:val="28"/>
          <w:lang w:eastAsia="ru-RU"/>
        </w:rPr>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_Ref365040047 \w \h </w:instrText>
      </w:r>
      <w:r w:rsidR="003B42DC"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3</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в сроки, </w:t>
      </w:r>
      <w:r w:rsidR="00A63823" w:rsidRPr="003F667F">
        <w:rPr>
          <w:rFonts w:ascii="Times New Roman" w:eastAsia="Times New Roman" w:hAnsi="Times New Roman" w:cs="Times New Roman"/>
          <w:sz w:val="28"/>
          <w:szCs w:val="28"/>
          <w:lang w:eastAsia="ru-RU"/>
        </w:rPr>
        <w:t xml:space="preserve">идентичные срокам при проведении конкурса и </w:t>
      </w:r>
      <w:r w:rsidRPr="003F667F">
        <w:rPr>
          <w:rFonts w:ascii="Times New Roman" w:eastAsia="Times New Roman" w:hAnsi="Times New Roman" w:cs="Times New Roman"/>
          <w:sz w:val="28"/>
          <w:szCs w:val="28"/>
          <w:lang w:eastAsia="ru-RU"/>
        </w:rPr>
        <w:t xml:space="preserve">установленные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_Ref510859301 \w \h </w:instrText>
      </w:r>
      <w:r w:rsidR="003B42DC"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8.1.9.2</w:t>
      </w:r>
      <w:r w:rsidRPr="003F667F">
        <w:rPr>
          <w:rFonts w:ascii="Times New Roman" w:eastAsia="Times New Roman" w:hAnsi="Times New Roman" w:cs="Times New Roman"/>
          <w:sz w:val="28"/>
          <w:szCs w:val="28"/>
          <w:lang w:eastAsia="ru-RU"/>
        </w:rPr>
        <w:fldChar w:fldCharType="end"/>
      </w:r>
      <w:r w:rsidR="00A63823" w:rsidRPr="003F667F">
        <w:rPr>
          <w:rFonts w:ascii="Times New Roman" w:eastAsia="Times New Roman" w:hAnsi="Times New Roman" w:cs="Times New Roman"/>
          <w:sz w:val="28"/>
          <w:szCs w:val="28"/>
          <w:lang w:eastAsia="ru-RU"/>
        </w:rPr>
        <w:t xml:space="preserve"> </w:t>
      </w:r>
      <w:r w:rsidRPr="003F667F">
        <w:rPr>
          <w:rFonts w:ascii="Times New Roman" w:eastAsia="Times New Roman" w:hAnsi="Times New Roman" w:cs="Times New Roman"/>
          <w:sz w:val="28"/>
          <w:szCs w:val="28"/>
          <w:lang w:eastAsia="ru-RU"/>
        </w:rPr>
        <w:t>настоящего Стандарта</w:t>
      </w:r>
      <w:r w:rsidRPr="003F667F">
        <w:t>.</w:t>
      </w:r>
    </w:p>
    <w:p w14:paraId="4FE70673" w14:textId="77777777" w:rsidR="00B82AAA" w:rsidRPr="003F667F" w:rsidRDefault="00B82AAA" w:rsidP="004719B3">
      <w:pPr>
        <w:numPr>
          <w:ilvl w:val="3"/>
          <w:numId w:val="80"/>
        </w:numPr>
        <w:tabs>
          <w:tab w:val="num" w:pos="0"/>
        </w:tabs>
        <w:spacing w:after="0" w:line="240" w:lineRule="auto"/>
        <w:ind w:left="0" w:firstLine="567"/>
        <w:jc w:val="both"/>
      </w:pPr>
      <w:r w:rsidRPr="003F667F">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14:paraId="6CEF5A34" w14:textId="77777777" w:rsidR="00B82AAA" w:rsidRPr="003F667F" w:rsidRDefault="000C3BCA" w:rsidP="004719B3">
      <w:pPr>
        <w:pStyle w:val="31"/>
        <w:widowControl w:val="0"/>
        <w:numPr>
          <w:ilvl w:val="4"/>
          <w:numId w:val="73"/>
        </w:numPr>
        <w:tabs>
          <w:tab w:val="num" w:pos="0"/>
          <w:tab w:val="left" w:pos="1620"/>
        </w:tabs>
        <w:ind w:left="0" w:firstLine="567"/>
      </w:pPr>
      <w:r w:rsidRPr="003F667F">
        <w:t>«</w:t>
      </w:r>
      <w:r w:rsidR="00B82AAA" w:rsidRPr="003F667F">
        <w:t>шаг аукциона</w:t>
      </w:r>
      <w:r w:rsidRPr="003F667F">
        <w:t>»</w:t>
      </w:r>
      <w:r w:rsidR="00B82AAA" w:rsidRPr="003F667F">
        <w:t xml:space="preserve"> </w:t>
      </w:r>
      <w:r w:rsidR="000D462A" w:rsidRPr="003F667F">
        <w:t>устанавливается в документации о закупке</w:t>
      </w:r>
      <w:r w:rsidR="00B82AAA" w:rsidRPr="003F667F">
        <w:t>;</w:t>
      </w:r>
    </w:p>
    <w:p w14:paraId="35647F1E" w14:textId="77777777" w:rsidR="00B82AAA" w:rsidRPr="003F667F" w:rsidRDefault="00B82AAA" w:rsidP="004719B3">
      <w:pPr>
        <w:pStyle w:val="31"/>
        <w:widowControl w:val="0"/>
        <w:numPr>
          <w:ilvl w:val="4"/>
          <w:numId w:val="73"/>
        </w:numPr>
        <w:tabs>
          <w:tab w:val="num" w:pos="0"/>
          <w:tab w:val="left" w:pos="1620"/>
        </w:tabs>
        <w:ind w:left="0" w:firstLine="567"/>
      </w:pPr>
      <w:r w:rsidRPr="003F667F">
        <w:t xml:space="preserve">снижение текущего минимального предложения о цене договора осуществляется на величину в пределах </w:t>
      </w:r>
      <w:r w:rsidR="000C3BCA" w:rsidRPr="003F667F">
        <w:t>«</w:t>
      </w:r>
      <w:r w:rsidRPr="003F667F">
        <w:t>шага аукциона</w:t>
      </w:r>
      <w:r w:rsidR="000C3BCA" w:rsidRPr="003F667F">
        <w:t>»</w:t>
      </w:r>
      <w:r w:rsidR="00323744" w:rsidRPr="003F667F">
        <w:t>.</w:t>
      </w:r>
    </w:p>
    <w:p w14:paraId="6B6D700C" w14:textId="68BD6E3B" w:rsidR="009C5B7A" w:rsidRPr="003F667F" w:rsidRDefault="009C5B7A" w:rsidP="004719B3">
      <w:pPr>
        <w:numPr>
          <w:ilvl w:val="3"/>
          <w:numId w:val="80"/>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3F667F">
        <w:rPr>
          <w:rFonts w:ascii="Times New Roman" w:eastAsia="Times New Roman" w:hAnsi="Times New Roman" w:cs="Times New Roman"/>
          <w:sz w:val="28"/>
          <w:szCs w:val="28"/>
          <w:lang w:eastAsia="ru-RU"/>
        </w:rPr>
        <w:t xml:space="preserve">В случае признания аукциона несостоявшимся в соответствии с п. </w:t>
      </w:r>
      <w:r w:rsidRPr="003F667F">
        <w:rPr>
          <w:rFonts w:ascii="Times New Roman" w:eastAsia="Times New Roman" w:hAnsi="Times New Roman" w:cs="Times New Roman"/>
          <w:sz w:val="28"/>
          <w:szCs w:val="28"/>
          <w:lang w:eastAsia="ru-RU"/>
        </w:rPr>
        <w:fldChar w:fldCharType="begin"/>
      </w:r>
      <w:r w:rsidRPr="003F667F">
        <w:rPr>
          <w:rFonts w:ascii="Times New Roman" w:eastAsia="Times New Roman" w:hAnsi="Times New Roman" w:cs="Times New Roman"/>
          <w:sz w:val="28"/>
          <w:szCs w:val="28"/>
          <w:lang w:eastAsia="ru-RU"/>
        </w:rPr>
        <w:instrText xml:space="preserve"> REF _Ref338931740 \r \h </w:instrText>
      </w:r>
      <w:r w:rsidR="00791388" w:rsidRPr="003F667F">
        <w:rPr>
          <w:rFonts w:ascii="Times New Roman" w:eastAsia="Times New Roman" w:hAnsi="Times New Roman" w:cs="Times New Roman"/>
          <w:sz w:val="28"/>
          <w:szCs w:val="28"/>
          <w:lang w:eastAsia="ru-RU"/>
        </w:rPr>
        <w:instrText xml:space="preserve"> \* MERGEFORMAT </w:instrText>
      </w:r>
      <w:r w:rsidRPr="003F667F">
        <w:rPr>
          <w:rFonts w:ascii="Times New Roman" w:eastAsia="Times New Roman" w:hAnsi="Times New Roman" w:cs="Times New Roman"/>
          <w:sz w:val="28"/>
          <w:szCs w:val="28"/>
          <w:lang w:eastAsia="ru-RU"/>
        </w:rPr>
      </w:r>
      <w:r w:rsidRPr="003F667F">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7.5.2</w:t>
      </w:r>
      <w:r w:rsidRPr="003F667F">
        <w:rPr>
          <w:rFonts w:ascii="Times New Roman" w:eastAsia="Times New Roman" w:hAnsi="Times New Roman" w:cs="Times New Roman"/>
          <w:sz w:val="28"/>
          <w:szCs w:val="28"/>
          <w:lang w:eastAsia="ru-RU"/>
        </w:rPr>
        <w:fldChar w:fldCharType="end"/>
      </w:r>
      <w:r w:rsidRPr="003F667F">
        <w:rPr>
          <w:rFonts w:ascii="Times New Roman" w:eastAsia="Times New Roman" w:hAnsi="Times New Roman" w:cs="Times New Roman"/>
          <w:sz w:val="28"/>
          <w:szCs w:val="28"/>
          <w:lang w:eastAsia="ru-RU"/>
        </w:rPr>
        <w:t xml:space="preserve"> настоящего Стандарта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14:paraId="60706781" w14:textId="77777777" w:rsidR="009C5B7A" w:rsidRPr="003F667F" w:rsidRDefault="009C5B7A" w:rsidP="004719B3">
      <w:pPr>
        <w:pStyle w:val="31"/>
        <w:widowControl w:val="0"/>
        <w:numPr>
          <w:ilvl w:val="4"/>
          <w:numId w:val="91"/>
        </w:numPr>
        <w:tabs>
          <w:tab w:val="num" w:pos="0"/>
          <w:tab w:val="left" w:pos="1620"/>
        </w:tabs>
        <w:ind w:left="0" w:firstLine="567"/>
      </w:pPr>
      <w:r w:rsidRPr="003F667F">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14:paraId="533FB679" w14:textId="77777777" w:rsidR="009C5B7A" w:rsidRPr="003F667F" w:rsidRDefault="009C5B7A" w:rsidP="004719B3">
      <w:pPr>
        <w:pStyle w:val="31"/>
        <w:widowControl w:val="0"/>
        <w:numPr>
          <w:ilvl w:val="4"/>
          <w:numId w:val="91"/>
        </w:numPr>
        <w:tabs>
          <w:tab w:val="num" w:pos="0"/>
          <w:tab w:val="left" w:pos="1620"/>
        </w:tabs>
        <w:ind w:left="0" w:firstLine="567"/>
      </w:pPr>
      <w:r w:rsidRPr="003F667F">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14:paraId="4E482E67" w14:textId="77777777" w:rsidR="00B82AAA" w:rsidRPr="0048455E" w:rsidRDefault="00963521" w:rsidP="004719B3">
      <w:pPr>
        <w:keepNext/>
        <w:numPr>
          <w:ilvl w:val="2"/>
          <w:numId w:val="80"/>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401"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401"/>
    </w:p>
    <w:p w14:paraId="4228F537" w14:textId="77777777" w:rsidR="008E4F6D" w:rsidRPr="002F19F9" w:rsidRDefault="008E4F6D"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Проведение </w:t>
      </w:r>
      <w:r w:rsidR="00B571F1" w:rsidRPr="002F19F9">
        <w:rPr>
          <w:rFonts w:ascii="Times New Roman" w:eastAsia="Times New Roman" w:hAnsi="Times New Roman" w:cs="Times New Roman"/>
          <w:sz w:val="28"/>
          <w:szCs w:val="28"/>
          <w:lang w:eastAsia="ru-RU"/>
        </w:rPr>
        <w:t>запроса предложений</w:t>
      </w:r>
      <w:r w:rsidRPr="002F19F9">
        <w:rPr>
          <w:rFonts w:ascii="Times New Roman" w:eastAsia="Times New Roman" w:hAnsi="Times New Roman" w:cs="Times New Roman"/>
          <w:sz w:val="28"/>
          <w:szCs w:val="28"/>
          <w:lang w:eastAsia="ru-RU"/>
        </w:rPr>
        <w:t xml:space="preserve"> осуществляется в порядке, установленном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_Ref510783200 \w \h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2F19F9">
        <w:rPr>
          <w:rFonts w:ascii="Times New Roman" w:eastAsia="Times New Roman" w:hAnsi="Times New Roman" w:cs="Times New Roman"/>
          <w:sz w:val="28"/>
          <w:szCs w:val="28"/>
          <w:lang w:eastAsia="ru-RU"/>
        </w:rPr>
        <w:fldChar w:fldCharType="end"/>
      </w:r>
      <w:r w:rsidR="00AD6737" w:rsidRPr="002F19F9">
        <w:rPr>
          <w:rFonts w:ascii="Times New Roman" w:eastAsia="Times New Roman" w:hAnsi="Times New Roman" w:cs="Times New Roman"/>
          <w:sz w:val="28"/>
          <w:szCs w:val="28"/>
          <w:lang w:eastAsia="ru-RU"/>
        </w:rPr>
        <w:t xml:space="preserve"> – п. </w:t>
      </w:r>
      <w:r w:rsidR="00AD6737" w:rsidRPr="002F19F9">
        <w:rPr>
          <w:rFonts w:ascii="Times New Roman" w:eastAsia="Times New Roman" w:hAnsi="Times New Roman" w:cs="Times New Roman"/>
          <w:sz w:val="28"/>
          <w:szCs w:val="28"/>
          <w:lang w:eastAsia="ru-RU"/>
        </w:rPr>
        <w:fldChar w:fldCharType="begin"/>
      </w:r>
      <w:r w:rsidR="00AD6737" w:rsidRPr="002F19F9">
        <w:rPr>
          <w:rFonts w:ascii="Times New Roman" w:eastAsia="Times New Roman" w:hAnsi="Times New Roman" w:cs="Times New Roman"/>
          <w:sz w:val="28"/>
          <w:szCs w:val="28"/>
          <w:lang w:eastAsia="ru-RU"/>
        </w:rPr>
        <w:instrText xml:space="preserve"> REF _Ref514681058 \w \h </w:instrText>
      </w:r>
      <w:r w:rsidR="003B42DC" w:rsidRPr="002F19F9">
        <w:rPr>
          <w:rFonts w:ascii="Times New Roman" w:eastAsia="Times New Roman" w:hAnsi="Times New Roman" w:cs="Times New Roman"/>
          <w:sz w:val="28"/>
          <w:szCs w:val="28"/>
          <w:lang w:eastAsia="ru-RU"/>
        </w:rPr>
        <w:instrText xml:space="preserve"> \* MERGEFORMAT </w:instrText>
      </w:r>
      <w:r w:rsidR="00AD6737" w:rsidRPr="002F19F9">
        <w:rPr>
          <w:rFonts w:ascii="Times New Roman" w:eastAsia="Times New Roman" w:hAnsi="Times New Roman" w:cs="Times New Roman"/>
          <w:sz w:val="28"/>
          <w:szCs w:val="28"/>
          <w:lang w:eastAsia="ru-RU"/>
        </w:rPr>
      </w:r>
      <w:r w:rsidR="00AD6737"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8.1.8</w:t>
      </w:r>
      <w:r w:rsidR="00AD6737" w:rsidRPr="002F19F9">
        <w:rPr>
          <w:rFonts w:ascii="Times New Roman" w:eastAsia="Times New Roman" w:hAnsi="Times New Roman" w:cs="Times New Roman"/>
          <w:sz w:val="28"/>
          <w:szCs w:val="28"/>
          <w:lang w:eastAsia="ru-RU"/>
        </w:rPr>
        <w:fldChar w:fldCharType="end"/>
      </w:r>
      <w:r w:rsidRPr="002F19F9">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2F19F9">
        <w:rPr>
          <w:rFonts w:ascii="Times New Roman" w:eastAsia="Times New Roman" w:hAnsi="Times New Roman" w:cs="Times New Roman"/>
          <w:sz w:val="28"/>
          <w:szCs w:val="28"/>
          <w:lang w:eastAsia="ru-RU"/>
        </w:rPr>
        <w:t xml:space="preserve">п. </w:t>
      </w:r>
      <w:r w:rsidR="00A21416" w:rsidRPr="002F19F9">
        <w:rPr>
          <w:rFonts w:ascii="Times New Roman" w:eastAsia="Times New Roman" w:hAnsi="Times New Roman" w:cs="Times New Roman"/>
          <w:sz w:val="28"/>
          <w:szCs w:val="28"/>
          <w:lang w:eastAsia="ru-RU"/>
        </w:rPr>
        <w:fldChar w:fldCharType="begin"/>
      </w:r>
      <w:r w:rsidR="00A21416" w:rsidRPr="002F19F9">
        <w:rPr>
          <w:rFonts w:ascii="Times New Roman" w:eastAsia="Times New Roman" w:hAnsi="Times New Roman" w:cs="Times New Roman"/>
          <w:sz w:val="28"/>
          <w:szCs w:val="28"/>
          <w:lang w:eastAsia="ru-RU"/>
        </w:rPr>
        <w:instrText xml:space="preserve"> REF _Ref527417393 \r \h </w:instrText>
      </w:r>
      <w:r w:rsidR="00791388" w:rsidRPr="002F19F9">
        <w:rPr>
          <w:rFonts w:ascii="Times New Roman" w:eastAsia="Times New Roman" w:hAnsi="Times New Roman" w:cs="Times New Roman"/>
          <w:sz w:val="28"/>
          <w:szCs w:val="28"/>
          <w:lang w:eastAsia="ru-RU"/>
        </w:rPr>
        <w:instrText xml:space="preserve"> \* MERGEFORMAT </w:instrText>
      </w:r>
      <w:r w:rsidR="00A21416" w:rsidRPr="002F19F9">
        <w:rPr>
          <w:rFonts w:ascii="Times New Roman" w:eastAsia="Times New Roman" w:hAnsi="Times New Roman" w:cs="Times New Roman"/>
          <w:sz w:val="28"/>
          <w:szCs w:val="28"/>
          <w:lang w:eastAsia="ru-RU"/>
        </w:rPr>
      </w:r>
      <w:r w:rsidR="00A21416"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8.1.11</w:t>
      </w:r>
      <w:r w:rsidR="00A21416" w:rsidRPr="002F19F9">
        <w:rPr>
          <w:rFonts w:ascii="Times New Roman" w:eastAsia="Times New Roman" w:hAnsi="Times New Roman" w:cs="Times New Roman"/>
          <w:sz w:val="28"/>
          <w:szCs w:val="28"/>
          <w:lang w:eastAsia="ru-RU"/>
        </w:rPr>
        <w:fldChar w:fldCharType="end"/>
      </w:r>
      <w:r w:rsidR="00A21416"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14:paraId="385429FB" w14:textId="77777777" w:rsidR="00CC7368" w:rsidRPr="002F19F9" w:rsidRDefault="00CC7368"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2F19F9">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2F19F9">
        <w:rPr>
          <w:rFonts w:ascii="Times New Roman" w:eastAsia="Times New Roman" w:hAnsi="Times New Roman" w:cs="Times New Roman"/>
          <w:sz w:val="28"/>
          <w:szCs w:val="28"/>
          <w:lang w:eastAsia="ru-RU"/>
        </w:rPr>
        <w:t>.</w:t>
      </w:r>
    </w:p>
    <w:p w14:paraId="0FDB4459" w14:textId="77777777" w:rsidR="00D90A43" w:rsidRPr="002F19F9" w:rsidRDefault="00D90A43"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2F19F9">
        <w:rPr>
          <w:rFonts w:ascii="Times New Roman" w:eastAsia="Times New Roman" w:hAnsi="Times New Roman" w:cs="Times New Roman"/>
          <w:sz w:val="28"/>
          <w:szCs w:val="28"/>
          <w:lang w:eastAsia="ru-RU"/>
        </w:rPr>
        <w:t xml:space="preserve">7 (семь) </w:t>
      </w:r>
      <w:r w:rsidRPr="002F19F9">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14:paraId="69D9CCB7" w14:textId="77777777" w:rsidR="00B82AAA" w:rsidRPr="002F19F9" w:rsidRDefault="00895642" w:rsidP="004719B3">
      <w:pPr>
        <w:keepNext/>
        <w:numPr>
          <w:ilvl w:val="2"/>
          <w:numId w:val="80"/>
        </w:numPr>
        <w:spacing w:before="240" w:after="0" w:line="240" w:lineRule="auto"/>
        <w:ind w:left="0" w:firstLine="567"/>
        <w:jc w:val="both"/>
        <w:outlineLvl w:val="2"/>
      </w:pPr>
      <w:bookmarkStart w:id="402" w:name="_Ref510866029"/>
      <w:r w:rsidRPr="002F19F9">
        <w:rPr>
          <w:rFonts w:ascii="Times New Roman" w:eastAsia="Times New Roman" w:hAnsi="Times New Roman" w:cs="Times New Roman"/>
          <w:b/>
          <w:bCs/>
          <w:sz w:val="28"/>
          <w:szCs w:val="28"/>
          <w:lang w:eastAsia="ru-RU"/>
        </w:rPr>
        <w:t>Порядок проведения запроса котировок</w:t>
      </w:r>
      <w:bookmarkEnd w:id="402"/>
    </w:p>
    <w:p w14:paraId="638F8622" w14:textId="77777777"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Проведение </w:t>
      </w:r>
      <w:r w:rsidR="00206443" w:rsidRPr="002F19F9">
        <w:rPr>
          <w:rFonts w:ascii="Times New Roman" w:eastAsia="Times New Roman" w:hAnsi="Times New Roman" w:cs="Times New Roman"/>
          <w:sz w:val="28"/>
          <w:szCs w:val="28"/>
          <w:lang w:eastAsia="ru-RU"/>
        </w:rPr>
        <w:t>запроса коти</w:t>
      </w:r>
      <w:r w:rsidRPr="002F19F9">
        <w:rPr>
          <w:rFonts w:ascii="Times New Roman" w:eastAsia="Times New Roman" w:hAnsi="Times New Roman" w:cs="Times New Roman"/>
          <w:sz w:val="28"/>
          <w:szCs w:val="28"/>
          <w:lang w:eastAsia="ru-RU"/>
        </w:rPr>
        <w:t xml:space="preserve">ровок осуществляется в порядке, установленном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_Ref510783200 \w \h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2F19F9">
        <w:rPr>
          <w:rFonts w:ascii="Times New Roman" w:eastAsia="Times New Roman" w:hAnsi="Times New Roman" w:cs="Times New Roman"/>
          <w:sz w:val="28"/>
          <w:szCs w:val="28"/>
          <w:lang w:eastAsia="ru-RU"/>
        </w:rPr>
        <w:fldChar w:fldCharType="end"/>
      </w:r>
      <w:r w:rsidR="005E0F23" w:rsidRPr="002F19F9">
        <w:rPr>
          <w:rFonts w:ascii="Times New Roman" w:eastAsia="Times New Roman" w:hAnsi="Times New Roman" w:cs="Times New Roman"/>
          <w:sz w:val="28"/>
          <w:szCs w:val="28"/>
          <w:lang w:eastAsia="ru-RU"/>
        </w:rPr>
        <w:t xml:space="preserve"> – п. </w:t>
      </w:r>
      <w:r w:rsidR="005E0F23" w:rsidRPr="002F19F9">
        <w:rPr>
          <w:rFonts w:ascii="Times New Roman" w:eastAsia="Times New Roman" w:hAnsi="Times New Roman" w:cs="Times New Roman"/>
          <w:sz w:val="28"/>
          <w:szCs w:val="28"/>
          <w:lang w:eastAsia="ru-RU"/>
        </w:rPr>
        <w:fldChar w:fldCharType="begin"/>
      </w:r>
      <w:r w:rsidR="005E0F23" w:rsidRPr="002F19F9">
        <w:rPr>
          <w:rFonts w:ascii="Times New Roman" w:eastAsia="Times New Roman" w:hAnsi="Times New Roman" w:cs="Times New Roman"/>
          <w:sz w:val="28"/>
          <w:szCs w:val="28"/>
          <w:lang w:eastAsia="ru-RU"/>
        </w:rPr>
        <w:instrText xml:space="preserve"> REF _Ref514681058 \w \h </w:instrText>
      </w:r>
      <w:r w:rsidR="003B42DC" w:rsidRPr="002F19F9">
        <w:rPr>
          <w:rFonts w:ascii="Times New Roman" w:eastAsia="Times New Roman" w:hAnsi="Times New Roman" w:cs="Times New Roman"/>
          <w:sz w:val="28"/>
          <w:szCs w:val="28"/>
          <w:lang w:eastAsia="ru-RU"/>
        </w:rPr>
        <w:instrText xml:space="preserve"> \* MERGEFORMAT </w:instrText>
      </w:r>
      <w:r w:rsidR="005E0F23" w:rsidRPr="002F19F9">
        <w:rPr>
          <w:rFonts w:ascii="Times New Roman" w:eastAsia="Times New Roman" w:hAnsi="Times New Roman" w:cs="Times New Roman"/>
          <w:sz w:val="28"/>
          <w:szCs w:val="28"/>
          <w:lang w:eastAsia="ru-RU"/>
        </w:rPr>
      </w:r>
      <w:r w:rsidR="005E0F23"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8.1.8</w:t>
      </w:r>
      <w:r w:rsidR="005E0F23" w:rsidRPr="002F19F9">
        <w:rPr>
          <w:rFonts w:ascii="Times New Roman" w:eastAsia="Times New Roman" w:hAnsi="Times New Roman" w:cs="Times New Roman"/>
          <w:sz w:val="28"/>
          <w:szCs w:val="28"/>
          <w:lang w:eastAsia="ru-RU"/>
        </w:rPr>
        <w:fldChar w:fldCharType="end"/>
      </w:r>
      <w:r w:rsidR="005E0F23" w:rsidRPr="002F19F9">
        <w:rPr>
          <w:rFonts w:ascii="Times New Roman" w:eastAsia="Times New Roman" w:hAnsi="Times New Roman" w:cs="Times New Roman"/>
          <w:sz w:val="28"/>
          <w:szCs w:val="28"/>
          <w:lang w:eastAsia="ru-RU"/>
        </w:rPr>
        <w:t xml:space="preserve"> </w:t>
      </w:r>
      <w:r w:rsidRPr="002F19F9">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2F19F9">
        <w:rPr>
          <w:rFonts w:ascii="Times New Roman" w:eastAsia="Times New Roman" w:hAnsi="Times New Roman" w:cs="Times New Roman"/>
          <w:sz w:val="28"/>
          <w:szCs w:val="28"/>
          <w:lang w:eastAsia="ru-RU"/>
        </w:rPr>
        <w:t xml:space="preserve">п. </w:t>
      </w:r>
      <w:r w:rsidR="00A21416" w:rsidRPr="002F19F9">
        <w:rPr>
          <w:rFonts w:ascii="Times New Roman" w:eastAsia="Times New Roman" w:hAnsi="Times New Roman" w:cs="Times New Roman"/>
          <w:sz w:val="28"/>
          <w:szCs w:val="28"/>
          <w:lang w:eastAsia="ru-RU"/>
        </w:rPr>
        <w:fldChar w:fldCharType="begin"/>
      </w:r>
      <w:r w:rsidR="00A21416" w:rsidRPr="002F19F9">
        <w:rPr>
          <w:rFonts w:ascii="Times New Roman" w:eastAsia="Times New Roman" w:hAnsi="Times New Roman" w:cs="Times New Roman"/>
          <w:sz w:val="28"/>
          <w:szCs w:val="28"/>
          <w:lang w:eastAsia="ru-RU"/>
        </w:rPr>
        <w:instrText xml:space="preserve"> REF _Ref510866029 \r \h </w:instrText>
      </w:r>
      <w:r w:rsidR="00791388" w:rsidRPr="002F19F9">
        <w:rPr>
          <w:rFonts w:ascii="Times New Roman" w:eastAsia="Times New Roman" w:hAnsi="Times New Roman" w:cs="Times New Roman"/>
          <w:sz w:val="28"/>
          <w:szCs w:val="28"/>
          <w:lang w:eastAsia="ru-RU"/>
        </w:rPr>
        <w:instrText xml:space="preserve"> \* MERGEFORMAT </w:instrText>
      </w:r>
      <w:r w:rsidR="00A21416" w:rsidRPr="002F19F9">
        <w:rPr>
          <w:rFonts w:ascii="Times New Roman" w:eastAsia="Times New Roman" w:hAnsi="Times New Roman" w:cs="Times New Roman"/>
          <w:sz w:val="28"/>
          <w:szCs w:val="28"/>
          <w:lang w:eastAsia="ru-RU"/>
        </w:rPr>
      </w:r>
      <w:r w:rsidR="00A21416"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8.1.12</w:t>
      </w:r>
      <w:r w:rsidR="00A21416" w:rsidRPr="002F19F9">
        <w:rPr>
          <w:rFonts w:ascii="Times New Roman" w:eastAsia="Times New Roman" w:hAnsi="Times New Roman" w:cs="Times New Roman"/>
          <w:sz w:val="28"/>
          <w:szCs w:val="28"/>
          <w:lang w:eastAsia="ru-RU"/>
        </w:rPr>
        <w:fldChar w:fldCharType="end"/>
      </w:r>
      <w:r w:rsidR="00A21416"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14:paraId="1419B7A5" w14:textId="77777777" w:rsidR="00895642" w:rsidRPr="002F19F9" w:rsidRDefault="00206443"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З</w:t>
      </w:r>
      <w:r w:rsidR="00895642" w:rsidRPr="002F19F9">
        <w:rPr>
          <w:rFonts w:ascii="Times New Roman" w:eastAsia="Times New Roman" w:hAnsi="Times New Roman" w:cs="Times New Roman"/>
          <w:sz w:val="28"/>
          <w:szCs w:val="28"/>
          <w:lang w:eastAsia="ru-RU"/>
        </w:rPr>
        <w:t xml:space="preserve">апрос котировок </w:t>
      </w:r>
      <w:r w:rsidRPr="002F19F9">
        <w:rPr>
          <w:rFonts w:ascii="Times New Roman" w:eastAsia="Times New Roman" w:hAnsi="Times New Roman" w:cs="Times New Roman"/>
          <w:sz w:val="28"/>
          <w:szCs w:val="28"/>
          <w:lang w:eastAsia="ru-RU"/>
        </w:rPr>
        <w:t xml:space="preserve">осуществляется только в </w:t>
      </w:r>
      <w:r w:rsidR="00895642" w:rsidRPr="002F19F9">
        <w:rPr>
          <w:rFonts w:ascii="Times New Roman" w:eastAsia="Times New Roman" w:hAnsi="Times New Roman" w:cs="Times New Roman"/>
          <w:sz w:val="28"/>
          <w:szCs w:val="28"/>
          <w:lang w:eastAsia="ru-RU"/>
        </w:rPr>
        <w:t>электронной форме</w:t>
      </w:r>
      <w:r w:rsidRPr="002F19F9">
        <w:rPr>
          <w:rFonts w:ascii="Times New Roman" w:eastAsia="Times New Roman" w:hAnsi="Times New Roman" w:cs="Times New Roman"/>
          <w:sz w:val="28"/>
          <w:szCs w:val="28"/>
          <w:lang w:eastAsia="ru-RU"/>
        </w:rPr>
        <w:t xml:space="preserve">, </w:t>
      </w:r>
      <w:r w:rsidR="00BB67D9" w:rsidRPr="002F19F9">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14:paraId="39A700FF" w14:textId="77777777"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2F19F9">
        <w:rPr>
          <w:rFonts w:ascii="Times New Roman" w:eastAsia="Times New Roman" w:hAnsi="Times New Roman" w:cs="Times New Roman"/>
          <w:sz w:val="28"/>
          <w:szCs w:val="28"/>
          <w:lang w:eastAsia="ru-RU"/>
        </w:rPr>
        <w:t xml:space="preserve">5 (пять) </w:t>
      </w:r>
      <w:r w:rsidRPr="002F19F9">
        <w:rPr>
          <w:rFonts w:ascii="Times New Roman" w:eastAsia="Times New Roman" w:hAnsi="Times New Roman" w:cs="Times New Roman"/>
          <w:sz w:val="28"/>
          <w:szCs w:val="28"/>
          <w:lang w:eastAsia="ru-RU"/>
        </w:rPr>
        <w:t>рабочих дн</w:t>
      </w:r>
      <w:r w:rsidR="003406AC" w:rsidRPr="002F19F9">
        <w:rPr>
          <w:rFonts w:ascii="Times New Roman" w:eastAsia="Times New Roman" w:hAnsi="Times New Roman" w:cs="Times New Roman"/>
          <w:sz w:val="28"/>
          <w:szCs w:val="28"/>
          <w:lang w:eastAsia="ru-RU"/>
        </w:rPr>
        <w:t>ей</w:t>
      </w:r>
      <w:r w:rsidRPr="002F19F9">
        <w:rPr>
          <w:rFonts w:ascii="Times New Roman" w:eastAsia="Times New Roman" w:hAnsi="Times New Roman" w:cs="Times New Roman"/>
          <w:sz w:val="28"/>
          <w:szCs w:val="28"/>
          <w:lang w:eastAsia="ru-RU"/>
        </w:rPr>
        <w:t xml:space="preserve"> до дня окончания срока подачи заявок на участие в закупке. </w:t>
      </w:r>
    </w:p>
    <w:p w14:paraId="56DDF81F" w14:textId="77777777" w:rsidR="00895642" w:rsidRPr="002F19F9" w:rsidRDefault="00895642" w:rsidP="004719B3">
      <w:pPr>
        <w:numPr>
          <w:ilvl w:val="3"/>
          <w:numId w:val="80"/>
        </w:numPr>
        <w:tabs>
          <w:tab w:val="left" w:pos="0"/>
          <w:tab w:val="num" w:pos="1985"/>
        </w:tabs>
        <w:spacing w:after="0" w:line="240" w:lineRule="auto"/>
        <w:ind w:left="0" w:firstLine="567"/>
        <w:jc w:val="both"/>
      </w:pPr>
      <w:r w:rsidRPr="002F19F9">
        <w:rPr>
          <w:rFonts w:ascii="Times New Roman" w:eastAsia="Times New Roman" w:hAnsi="Times New Roman" w:cs="Times New Roman"/>
          <w:sz w:val="28"/>
          <w:szCs w:val="28"/>
          <w:lang w:eastAsia="ru-RU"/>
        </w:rPr>
        <w:t>Документация о закупке при проведении запроса котировок не формируется, при этом, сведения, указанны</w:t>
      </w:r>
      <w:r w:rsidR="00BB67D9" w:rsidRPr="002F19F9">
        <w:rPr>
          <w:rFonts w:ascii="Times New Roman" w:eastAsia="Times New Roman" w:hAnsi="Times New Roman" w:cs="Times New Roman"/>
          <w:sz w:val="28"/>
          <w:szCs w:val="28"/>
          <w:lang w:eastAsia="ru-RU"/>
        </w:rPr>
        <w:t>е</w:t>
      </w:r>
      <w:r w:rsidRPr="002F19F9">
        <w:rPr>
          <w:rFonts w:ascii="Times New Roman" w:eastAsia="Times New Roman" w:hAnsi="Times New Roman" w:cs="Times New Roman"/>
          <w:sz w:val="28"/>
          <w:szCs w:val="28"/>
          <w:lang w:eastAsia="ru-RU"/>
        </w:rPr>
        <w:t xml:space="preserve"> в п. </w:t>
      </w:r>
      <w:r w:rsidRPr="002F19F9">
        <w:rPr>
          <w:rFonts w:ascii="Times New Roman" w:eastAsia="Times New Roman" w:hAnsi="Times New Roman" w:cs="Times New Roman"/>
          <w:sz w:val="28"/>
          <w:szCs w:val="28"/>
          <w:lang w:eastAsia="ru-RU"/>
        </w:rPr>
        <w:fldChar w:fldCharType="begin"/>
      </w:r>
      <w:r w:rsidRPr="002F19F9">
        <w:rPr>
          <w:rFonts w:ascii="Times New Roman" w:eastAsia="Times New Roman" w:hAnsi="Times New Roman" w:cs="Times New Roman"/>
          <w:sz w:val="28"/>
          <w:szCs w:val="28"/>
          <w:lang w:eastAsia="ru-RU"/>
        </w:rPr>
        <w:instrText xml:space="preserve"> REF _Ref338757447 \w \h </w:instrText>
      </w:r>
      <w:r w:rsidR="00F857D9" w:rsidRPr="002F19F9">
        <w:rPr>
          <w:rFonts w:ascii="Times New Roman" w:eastAsia="Times New Roman" w:hAnsi="Times New Roman" w:cs="Times New Roman"/>
          <w:sz w:val="28"/>
          <w:szCs w:val="28"/>
          <w:lang w:eastAsia="ru-RU"/>
        </w:rPr>
        <w:instrText xml:space="preserve"> \* MERGEFORMAT </w:instrText>
      </w:r>
      <w:r w:rsidRPr="002F19F9">
        <w:rPr>
          <w:rFonts w:ascii="Times New Roman" w:eastAsia="Times New Roman" w:hAnsi="Times New Roman" w:cs="Times New Roman"/>
          <w:sz w:val="28"/>
          <w:szCs w:val="28"/>
          <w:lang w:eastAsia="ru-RU"/>
        </w:rPr>
      </w:r>
      <w:r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7.4.4</w:t>
      </w:r>
      <w:r w:rsidRPr="002F19F9">
        <w:rPr>
          <w:rFonts w:ascii="Times New Roman" w:eastAsia="Times New Roman" w:hAnsi="Times New Roman" w:cs="Times New Roman"/>
          <w:sz w:val="28"/>
          <w:szCs w:val="28"/>
          <w:lang w:eastAsia="ru-RU"/>
        </w:rPr>
        <w:fldChar w:fldCharType="end"/>
      </w:r>
      <w:r w:rsidRPr="002F19F9">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1C84B407" w14:textId="77777777" w:rsidR="00206443" w:rsidRPr="002F19F9" w:rsidRDefault="00706E69"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2F19F9">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2F19F9">
        <w:rPr>
          <w:rFonts w:ascii="Times New Roman" w:eastAsia="Times New Roman" w:hAnsi="Times New Roman" w:cs="Times New Roman"/>
          <w:sz w:val="28"/>
          <w:szCs w:val="28"/>
          <w:lang w:eastAsia="ru-RU"/>
        </w:rPr>
        <w:t xml:space="preserve"> </w:t>
      </w:r>
      <w:r w:rsidRPr="002F19F9">
        <w:rPr>
          <w:rFonts w:ascii="Times New Roman" w:eastAsia="Times New Roman" w:hAnsi="Times New Roman" w:cs="Times New Roman"/>
          <w:sz w:val="28"/>
          <w:szCs w:val="28"/>
          <w:lang w:eastAsia="ru-RU"/>
        </w:rPr>
        <w:t>к настоящему Стандарту (п.</w:t>
      </w:r>
      <w:r w:rsidR="005A0222" w:rsidRPr="002F19F9">
        <w:rPr>
          <w:rFonts w:ascii="Times New Roman" w:eastAsia="Times New Roman" w:hAnsi="Times New Roman" w:cs="Times New Roman"/>
          <w:sz w:val="28"/>
          <w:szCs w:val="28"/>
          <w:lang w:eastAsia="ru-RU"/>
        </w:rPr>
        <w:fldChar w:fldCharType="begin"/>
      </w:r>
      <w:r w:rsidR="005A0222" w:rsidRPr="002F19F9">
        <w:rPr>
          <w:rFonts w:ascii="Times New Roman" w:eastAsia="Times New Roman" w:hAnsi="Times New Roman" w:cs="Times New Roman"/>
          <w:sz w:val="28"/>
          <w:szCs w:val="28"/>
          <w:lang w:eastAsia="ru-RU"/>
        </w:rPr>
        <w:instrText xml:space="preserve"> REF _Ref527453061 \w \h </w:instrText>
      </w:r>
      <w:r w:rsidR="00791388" w:rsidRPr="002F19F9">
        <w:rPr>
          <w:rFonts w:ascii="Times New Roman" w:eastAsia="Times New Roman" w:hAnsi="Times New Roman" w:cs="Times New Roman"/>
          <w:sz w:val="28"/>
          <w:szCs w:val="28"/>
          <w:lang w:eastAsia="ru-RU"/>
        </w:rPr>
        <w:instrText xml:space="preserve"> \* MERGEFORMAT </w:instrText>
      </w:r>
      <w:r w:rsidR="005A0222" w:rsidRPr="002F19F9">
        <w:rPr>
          <w:rFonts w:ascii="Times New Roman" w:eastAsia="Times New Roman" w:hAnsi="Times New Roman" w:cs="Times New Roman"/>
          <w:sz w:val="28"/>
          <w:szCs w:val="28"/>
          <w:lang w:eastAsia="ru-RU"/>
        </w:rPr>
      </w:r>
      <w:r w:rsidR="005A0222" w:rsidRPr="002F19F9">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12.2</w:t>
      </w:r>
      <w:r w:rsidR="005A0222" w:rsidRPr="002F19F9">
        <w:rPr>
          <w:rFonts w:ascii="Times New Roman" w:eastAsia="Times New Roman" w:hAnsi="Times New Roman" w:cs="Times New Roman"/>
          <w:sz w:val="28"/>
          <w:szCs w:val="28"/>
          <w:lang w:eastAsia="ru-RU"/>
        </w:rPr>
        <w:fldChar w:fldCharType="end"/>
      </w:r>
      <w:r w:rsidR="005A0222" w:rsidRPr="002F19F9">
        <w:rPr>
          <w:rFonts w:ascii="Times New Roman" w:eastAsia="Times New Roman" w:hAnsi="Times New Roman" w:cs="Times New Roman"/>
          <w:sz w:val="28"/>
          <w:szCs w:val="28"/>
          <w:lang w:eastAsia="ru-RU"/>
        </w:rPr>
        <w:t xml:space="preserve"> настоящего Стандарта</w:t>
      </w:r>
      <w:r w:rsidRPr="002F19F9">
        <w:rPr>
          <w:rFonts w:ascii="Times New Roman" w:eastAsia="Times New Roman" w:hAnsi="Times New Roman" w:cs="Times New Roman"/>
          <w:sz w:val="28"/>
          <w:szCs w:val="28"/>
          <w:lang w:eastAsia="ru-RU"/>
        </w:rPr>
        <w:t>).</w:t>
      </w:r>
    </w:p>
    <w:p w14:paraId="29FB2033" w14:textId="77777777" w:rsidR="00C8170C" w:rsidRPr="00BE3227" w:rsidRDefault="00862EF2" w:rsidP="004719B3">
      <w:pPr>
        <w:keepNext/>
        <w:numPr>
          <w:ilvl w:val="2"/>
          <w:numId w:val="80"/>
        </w:numPr>
        <w:spacing w:before="240" w:after="0" w:line="240" w:lineRule="auto"/>
        <w:ind w:left="0" w:firstLine="567"/>
        <w:jc w:val="both"/>
        <w:outlineLvl w:val="2"/>
      </w:pPr>
      <w:bookmarkStart w:id="403" w:name="_Ref511990405"/>
      <w:r w:rsidRPr="00BE3227">
        <w:rPr>
          <w:rFonts w:ascii="Times New Roman" w:eastAsia="Times New Roman" w:hAnsi="Times New Roman" w:cs="Times New Roman"/>
          <w:b/>
          <w:bCs/>
          <w:sz w:val="28"/>
          <w:szCs w:val="28"/>
          <w:lang w:eastAsia="ru-RU"/>
        </w:rPr>
        <w:t xml:space="preserve">Порядок проведения </w:t>
      </w:r>
      <w:r w:rsidR="0095687F" w:rsidRPr="00BE3227">
        <w:rPr>
          <w:rFonts w:ascii="Times New Roman" w:eastAsia="Times New Roman" w:hAnsi="Times New Roman" w:cs="Times New Roman"/>
          <w:b/>
          <w:bCs/>
          <w:sz w:val="28"/>
          <w:szCs w:val="28"/>
          <w:lang w:eastAsia="ru-RU"/>
        </w:rPr>
        <w:t xml:space="preserve">конкурентного </w:t>
      </w:r>
      <w:r w:rsidRPr="00BE3227">
        <w:rPr>
          <w:rFonts w:ascii="Times New Roman" w:eastAsia="Times New Roman" w:hAnsi="Times New Roman" w:cs="Times New Roman"/>
          <w:b/>
          <w:bCs/>
          <w:sz w:val="28"/>
          <w:szCs w:val="28"/>
          <w:lang w:eastAsia="ru-RU"/>
        </w:rPr>
        <w:t>отбора</w:t>
      </w:r>
      <w:bookmarkEnd w:id="403"/>
    </w:p>
    <w:p w14:paraId="220F0C16" w14:textId="2F3CBD43" w:rsidR="00862EF2" w:rsidRPr="00BE3227" w:rsidRDefault="00862EF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Проведение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отбора осуществляется в порядке, установленном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_Ref510783200 \w \h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 п. </w:t>
      </w:r>
      <w:r w:rsidR="00514FE0" w:rsidRPr="00BE3227">
        <w:rPr>
          <w:rFonts w:ascii="Times New Roman" w:eastAsia="Times New Roman" w:hAnsi="Times New Roman" w:cs="Times New Roman"/>
          <w:sz w:val="28"/>
          <w:szCs w:val="28"/>
          <w:lang w:eastAsia="ru-RU"/>
        </w:rPr>
        <w:fldChar w:fldCharType="begin"/>
      </w:r>
      <w:r w:rsidR="00514FE0" w:rsidRPr="00BE3227">
        <w:rPr>
          <w:rFonts w:ascii="Times New Roman" w:eastAsia="Times New Roman" w:hAnsi="Times New Roman" w:cs="Times New Roman"/>
          <w:sz w:val="28"/>
          <w:szCs w:val="28"/>
          <w:lang w:eastAsia="ru-RU"/>
        </w:rPr>
        <w:instrText xml:space="preserve"> REF _Ref510851774 \w \h </w:instrText>
      </w:r>
      <w:r w:rsidR="00F857D9" w:rsidRPr="00BE3227">
        <w:rPr>
          <w:rFonts w:ascii="Times New Roman" w:eastAsia="Times New Roman" w:hAnsi="Times New Roman" w:cs="Times New Roman"/>
          <w:sz w:val="28"/>
          <w:szCs w:val="28"/>
          <w:lang w:eastAsia="ru-RU"/>
        </w:rPr>
        <w:instrText xml:space="preserve"> \* MERGEFORMAT </w:instrText>
      </w:r>
      <w:r w:rsidR="00514FE0" w:rsidRPr="00BE3227">
        <w:rPr>
          <w:rFonts w:ascii="Times New Roman" w:eastAsia="Times New Roman" w:hAnsi="Times New Roman" w:cs="Times New Roman"/>
          <w:sz w:val="28"/>
          <w:szCs w:val="28"/>
          <w:lang w:eastAsia="ru-RU"/>
        </w:rPr>
      </w:r>
      <w:r w:rsidR="00514FE0"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8.1.9</w:t>
      </w:r>
      <w:r w:rsidR="00514FE0" w:rsidRPr="00BE3227">
        <w:rPr>
          <w:rFonts w:ascii="Times New Roman" w:eastAsia="Times New Roman" w:hAnsi="Times New Roman" w:cs="Times New Roman"/>
          <w:sz w:val="28"/>
          <w:szCs w:val="28"/>
          <w:lang w:eastAsia="ru-RU"/>
        </w:rPr>
        <w:fldChar w:fldCharType="end"/>
      </w:r>
      <w:r w:rsidR="00514FE0" w:rsidRPr="00BE3227">
        <w:rPr>
          <w:rFonts w:ascii="Times New Roman" w:eastAsia="Times New Roman" w:hAnsi="Times New Roman" w:cs="Times New Roman"/>
          <w:sz w:val="28"/>
          <w:szCs w:val="28"/>
          <w:lang w:eastAsia="ru-RU"/>
        </w:rPr>
        <w:t xml:space="preserve"> </w:t>
      </w:r>
      <w:r w:rsidRPr="00BE3227">
        <w:rPr>
          <w:rFonts w:ascii="Times New Roman" w:eastAsia="Times New Roman" w:hAnsi="Times New Roman" w:cs="Times New Roman"/>
          <w:sz w:val="28"/>
          <w:szCs w:val="28"/>
          <w:lang w:eastAsia="ru-RU"/>
        </w:rPr>
        <w:t>настоящего Стандарта</w:t>
      </w:r>
      <w:r w:rsidR="00813EE2" w:rsidRPr="00BE3227">
        <w:rPr>
          <w:rFonts w:ascii="Times New Roman" w:eastAsia="Times New Roman" w:hAnsi="Times New Roman" w:cs="Times New Roman"/>
          <w:sz w:val="28"/>
          <w:szCs w:val="28"/>
          <w:lang w:eastAsia="ru-RU"/>
        </w:rPr>
        <w:t xml:space="preserve"> с учетом требований, установленных </w:t>
      </w:r>
      <w:r w:rsidR="00A21416" w:rsidRPr="00BE3227">
        <w:rPr>
          <w:rFonts w:ascii="Times New Roman" w:eastAsia="Times New Roman" w:hAnsi="Times New Roman" w:cs="Times New Roman"/>
          <w:sz w:val="28"/>
          <w:szCs w:val="28"/>
          <w:lang w:eastAsia="ru-RU"/>
        </w:rPr>
        <w:t xml:space="preserve">п. </w:t>
      </w:r>
      <w:r w:rsidR="00A21416" w:rsidRPr="00BE3227">
        <w:rPr>
          <w:rFonts w:ascii="Times New Roman" w:eastAsia="Times New Roman" w:hAnsi="Times New Roman" w:cs="Times New Roman"/>
          <w:sz w:val="28"/>
          <w:szCs w:val="28"/>
          <w:lang w:eastAsia="ru-RU"/>
        </w:rPr>
        <w:fldChar w:fldCharType="begin"/>
      </w:r>
      <w:r w:rsidR="00A21416" w:rsidRPr="00BE3227">
        <w:rPr>
          <w:rFonts w:ascii="Times New Roman" w:eastAsia="Times New Roman" w:hAnsi="Times New Roman" w:cs="Times New Roman"/>
          <w:sz w:val="28"/>
          <w:szCs w:val="28"/>
          <w:lang w:eastAsia="ru-RU"/>
        </w:rPr>
        <w:instrText xml:space="preserve"> REF _Ref511990405 \r \h </w:instrText>
      </w:r>
      <w:r w:rsidR="00791388" w:rsidRPr="00BE3227">
        <w:rPr>
          <w:rFonts w:ascii="Times New Roman" w:eastAsia="Times New Roman" w:hAnsi="Times New Roman" w:cs="Times New Roman"/>
          <w:sz w:val="28"/>
          <w:szCs w:val="28"/>
          <w:lang w:eastAsia="ru-RU"/>
        </w:rPr>
        <w:instrText xml:space="preserve"> \* MERGEFORMAT </w:instrText>
      </w:r>
      <w:r w:rsidR="00A21416" w:rsidRPr="00BE3227">
        <w:rPr>
          <w:rFonts w:ascii="Times New Roman" w:eastAsia="Times New Roman" w:hAnsi="Times New Roman" w:cs="Times New Roman"/>
          <w:sz w:val="28"/>
          <w:szCs w:val="28"/>
          <w:lang w:eastAsia="ru-RU"/>
        </w:rPr>
      </w:r>
      <w:r w:rsidR="00A21416"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8.1.13</w:t>
      </w:r>
      <w:r w:rsidR="00A21416" w:rsidRPr="00BE3227">
        <w:rPr>
          <w:rFonts w:ascii="Times New Roman" w:eastAsia="Times New Roman" w:hAnsi="Times New Roman" w:cs="Times New Roman"/>
          <w:sz w:val="28"/>
          <w:szCs w:val="28"/>
          <w:lang w:eastAsia="ru-RU"/>
        </w:rPr>
        <w:fldChar w:fldCharType="end"/>
      </w:r>
      <w:r w:rsidR="00A21416" w:rsidRPr="00BE3227">
        <w:rPr>
          <w:rFonts w:ascii="Times New Roman" w:eastAsia="Times New Roman" w:hAnsi="Times New Roman" w:cs="Times New Roman"/>
          <w:sz w:val="28"/>
          <w:szCs w:val="28"/>
          <w:lang w:eastAsia="ru-RU"/>
        </w:rPr>
        <w:t xml:space="preserve"> настоящего Стандарта</w:t>
      </w:r>
      <w:r w:rsidRPr="00BE3227">
        <w:rPr>
          <w:rFonts w:ascii="Times New Roman" w:eastAsia="Times New Roman" w:hAnsi="Times New Roman" w:cs="Times New Roman"/>
          <w:sz w:val="28"/>
          <w:szCs w:val="28"/>
          <w:lang w:eastAsia="ru-RU"/>
        </w:rPr>
        <w:t>.</w:t>
      </w:r>
    </w:p>
    <w:p w14:paraId="364F6D60" w14:textId="77777777" w:rsidR="00813EE2" w:rsidRPr="00BE3227" w:rsidRDefault="0095687F"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Конкурентный </w:t>
      </w:r>
      <w:r w:rsidR="00813EE2" w:rsidRPr="00BE3227">
        <w:rPr>
          <w:rFonts w:ascii="Times New Roman" w:eastAsia="Times New Roman" w:hAnsi="Times New Roman" w:cs="Times New Roman"/>
          <w:sz w:val="28"/>
          <w:szCs w:val="28"/>
          <w:lang w:eastAsia="ru-RU"/>
        </w:rPr>
        <w:t>отбор проводится только в электронной форме.</w:t>
      </w:r>
    </w:p>
    <w:p w14:paraId="2023DD5C" w14:textId="26D315C2" w:rsidR="00B77D83" w:rsidRPr="00BE3227" w:rsidRDefault="00B77D83" w:rsidP="004719B3">
      <w:pPr>
        <w:pStyle w:val="31"/>
        <w:numPr>
          <w:ilvl w:val="3"/>
          <w:numId w:val="80"/>
        </w:numPr>
        <w:ind w:left="0" w:firstLine="567"/>
      </w:pPr>
      <w:r w:rsidRPr="00BE3227">
        <w:t xml:space="preserve">При проведении конкурентного отбора этапы закупки, предусмотренные </w:t>
      </w:r>
      <w:r w:rsidR="00951590" w:rsidRPr="00951590">
        <w:t>пп. «</w:t>
      </w:r>
      <w:r w:rsidR="005B759E">
        <w:t>г</w:t>
      </w:r>
      <w:r w:rsidR="00951590" w:rsidRPr="00951590">
        <w:t>», «</w:t>
      </w:r>
      <w:r w:rsidR="005B759E">
        <w:t>ж</w:t>
      </w:r>
      <w:r w:rsidR="00951590" w:rsidRPr="00951590">
        <w:t xml:space="preserve">» п. </w:t>
      </w:r>
      <w:r w:rsidR="00951590" w:rsidRPr="00951590">
        <w:fldChar w:fldCharType="begin"/>
      </w:r>
      <w:r w:rsidR="00951590" w:rsidRPr="00951590">
        <w:instrText xml:space="preserve"> REF _Ref510781410 \n \h </w:instrText>
      </w:r>
      <w:r w:rsidR="00951590" w:rsidRPr="00951590">
        <w:fldChar w:fldCharType="separate"/>
      </w:r>
      <w:r w:rsidR="00D74C18">
        <w:t>5.1.3</w:t>
      </w:r>
      <w:r w:rsidR="00951590" w:rsidRPr="00951590">
        <w:fldChar w:fldCharType="end"/>
      </w:r>
      <w:r w:rsidR="00951590" w:rsidRPr="00951590">
        <w:t xml:space="preserve"> настоящего Стандарта </w:t>
      </w:r>
      <w:r w:rsidRPr="00BE3227">
        <w:t xml:space="preserve">не применяются. </w:t>
      </w:r>
    </w:p>
    <w:p w14:paraId="1AEFD1F7" w14:textId="77777777" w:rsidR="00813EE2" w:rsidRPr="00BE3227" w:rsidRDefault="00862EF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Извещение о проведении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отбора должно быть размещено одновременно с документацией о закупке в источниках, определенных в разделе 3 настоящего Стандарта </w:t>
      </w:r>
      <w:r w:rsidR="00813EE2" w:rsidRPr="00BE3227">
        <w:rPr>
          <w:rFonts w:ascii="Times New Roman" w:eastAsia="Times New Roman" w:hAnsi="Times New Roman" w:cs="Times New Roman"/>
          <w:sz w:val="28"/>
          <w:szCs w:val="28"/>
          <w:lang w:eastAsia="ru-RU"/>
        </w:rPr>
        <w:t xml:space="preserve">в срок не менее чем за </w:t>
      </w:r>
      <w:r w:rsidR="00A63823" w:rsidRPr="00BE3227">
        <w:rPr>
          <w:rFonts w:ascii="Times New Roman" w:eastAsia="Times New Roman" w:hAnsi="Times New Roman" w:cs="Times New Roman"/>
          <w:sz w:val="28"/>
          <w:szCs w:val="28"/>
          <w:lang w:eastAsia="ru-RU"/>
        </w:rPr>
        <w:t>15</w:t>
      </w:r>
      <w:r w:rsidR="00813EE2" w:rsidRPr="00BE3227">
        <w:rPr>
          <w:rFonts w:ascii="Times New Roman" w:eastAsia="Times New Roman" w:hAnsi="Times New Roman" w:cs="Times New Roman"/>
          <w:sz w:val="28"/>
          <w:szCs w:val="28"/>
          <w:lang w:eastAsia="ru-RU"/>
        </w:rPr>
        <w:t xml:space="preserve"> </w:t>
      </w:r>
      <w:r w:rsidR="005641D8" w:rsidRPr="00BE3227">
        <w:rPr>
          <w:rFonts w:ascii="Times New Roman" w:eastAsia="Times New Roman" w:hAnsi="Times New Roman" w:cs="Times New Roman"/>
          <w:sz w:val="28"/>
          <w:szCs w:val="28"/>
          <w:lang w:eastAsia="ru-RU"/>
        </w:rPr>
        <w:t>(</w:t>
      </w:r>
      <w:r w:rsidR="00A63823" w:rsidRPr="00BE3227">
        <w:rPr>
          <w:rFonts w:ascii="Times New Roman" w:eastAsia="Times New Roman" w:hAnsi="Times New Roman" w:cs="Times New Roman"/>
          <w:sz w:val="28"/>
          <w:szCs w:val="28"/>
          <w:lang w:eastAsia="ru-RU"/>
        </w:rPr>
        <w:t>пятнадцать</w:t>
      </w:r>
      <w:r w:rsidR="005641D8" w:rsidRPr="00BE3227">
        <w:rPr>
          <w:rFonts w:ascii="Times New Roman" w:eastAsia="Times New Roman" w:hAnsi="Times New Roman" w:cs="Times New Roman"/>
          <w:sz w:val="28"/>
          <w:szCs w:val="28"/>
          <w:lang w:eastAsia="ru-RU"/>
        </w:rPr>
        <w:t xml:space="preserve">) </w:t>
      </w:r>
      <w:r w:rsidR="00813EE2" w:rsidRPr="00BE3227">
        <w:rPr>
          <w:rFonts w:ascii="Times New Roman" w:eastAsia="Times New Roman" w:hAnsi="Times New Roman" w:cs="Times New Roman"/>
          <w:sz w:val="28"/>
          <w:szCs w:val="28"/>
          <w:lang w:eastAsia="ru-RU"/>
        </w:rPr>
        <w:t>дн</w:t>
      </w:r>
      <w:r w:rsidR="00D8342D" w:rsidRPr="00BE3227">
        <w:rPr>
          <w:rFonts w:ascii="Times New Roman" w:eastAsia="Times New Roman" w:hAnsi="Times New Roman" w:cs="Times New Roman"/>
          <w:sz w:val="28"/>
          <w:szCs w:val="28"/>
          <w:lang w:eastAsia="ru-RU"/>
        </w:rPr>
        <w:t>ей</w:t>
      </w:r>
      <w:r w:rsidR="00813EE2" w:rsidRPr="00BE3227">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14:paraId="7D56A567" w14:textId="77777777" w:rsidR="0047768B" w:rsidRPr="00BE3227" w:rsidRDefault="0047768B"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Выбор победител</w:t>
      </w:r>
      <w:r w:rsidR="00706E69" w:rsidRPr="00BE3227">
        <w:rPr>
          <w:rFonts w:ascii="Times New Roman" w:eastAsia="Times New Roman" w:hAnsi="Times New Roman" w:cs="Times New Roman"/>
          <w:sz w:val="28"/>
          <w:szCs w:val="28"/>
          <w:lang w:eastAsia="ru-RU"/>
        </w:rPr>
        <w:t>ей</w:t>
      </w:r>
      <w:r w:rsidRPr="00BE3227">
        <w:rPr>
          <w:rFonts w:ascii="Times New Roman" w:eastAsia="Times New Roman" w:hAnsi="Times New Roman" w:cs="Times New Roman"/>
          <w:sz w:val="28"/>
          <w:szCs w:val="28"/>
          <w:lang w:eastAsia="ru-RU"/>
        </w:rPr>
        <w:t xml:space="preserve">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отбора </w:t>
      </w:r>
      <w:r w:rsidR="00951590">
        <w:rPr>
          <w:rFonts w:ascii="Times New Roman" w:eastAsia="Times New Roman" w:hAnsi="Times New Roman" w:cs="Times New Roman"/>
          <w:sz w:val="28"/>
          <w:szCs w:val="28"/>
          <w:lang w:eastAsia="ru-RU"/>
        </w:rPr>
        <w:t>осуществляется</w:t>
      </w:r>
      <w:r w:rsidRPr="00BE3227">
        <w:rPr>
          <w:rFonts w:ascii="Times New Roman" w:eastAsia="Times New Roman" w:hAnsi="Times New Roman" w:cs="Times New Roman"/>
          <w:sz w:val="28"/>
          <w:szCs w:val="28"/>
          <w:lang w:eastAsia="ru-RU"/>
        </w:rPr>
        <w:t xml:space="preserve"> либо по совокупности </w:t>
      </w:r>
      <w:r w:rsidR="00E71298" w:rsidRPr="00BE3227">
        <w:rPr>
          <w:rFonts w:ascii="Times New Roman" w:eastAsia="Times New Roman" w:hAnsi="Times New Roman" w:cs="Times New Roman"/>
          <w:sz w:val="28"/>
          <w:szCs w:val="28"/>
          <w:lang w:eastAsia="ru-RU"/>
        </w:rPr>
        <w:t xml:space="preserve">отборочных и оценочных </w:t>
      </w:r>
      <w:r w:rsidRPr="00BE3227">
        <w:rPr>
          <w:rFonts w:ascii="Times New Roman" w:eastAsia="Times New Roman" w:hAnsi="Times New Roman" w:cs="Times New Roman"/>
          <w:sz w:val="28"/>
          <w:szCs w:val="28"/>
          <w:lang w:eastAsia="ru-RU"/>
        </w:rPr>
        <w:t xml:space="preserve">критериев, установленных документацией о закупке (при этом применение ценовых критериев оценки заявки не </w:t>
      </w:r>
      <w:r w:rsidR="00951590">
        <w:rPr>
          <w:rFonts w:ascii="Times New Roman" w:eastAsia="Times New Roman" w:hAnsi="Times New Roman" w:cs="Times New Roman"/>
          <w:sz w:val="28"/>
          <w:szCs w:val="28"/>
          <w:lang w:eastAsia="ru-RU"/>
        </w:rPr>
        <w:t>применяется</w:t>
      </w:r>
      <w:r w:rsidRPr="00BE3227">
        <w:rPr>
          <w:rFonts w:ascii="Times New Roman" w:eastAsia="Times New Roman" w:hAnsi="Times New Roman" w:cs="Times New Roman"/>
          <w:sz w:val="28"/>
          <w:szCs w:val="28"/>
          <w:lang w:eastAsia="ru-RU"/>
        </w:rPr>
        <w:t>), либо по отборочным критериям.</w:t>
      </w:r>
    </w:p>
    <w:p w14:paraId="001454DC" w14:textId="73702808" w:rsidR="00E93875" w:rsidRPr="00BE3227" w:rsidRDefault="00813EE2"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По результатам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 xml:space="preserve">отбора Заказчик </w:t>
      </w:r>
      <w:r w:rsidR="0047768B" w:rsidRPr="00BE3227">
        <w:rPr>
          <w:rFonts w:ascii="Times New Roman" w:eastAsia="Times New Roman" w:hAnsi="Times New Roman" w:cs="Times New Roman"/>
          <w:sz w:val="28"/>
          <w:szCs w:val="28"/>
          <w:lang w:eastAsia="ru-RU"/>
        </w:rPr>
        <w:t xml:space="preserve">выбирает несколько </w:t>
      </w:r>
      <w:r w:rsidRPr="00BE3227">
        <w:rPr>
          <w:rFonts w:ascii="Times New Roman" w:eastAsia="Times New Roman" w:hAnsi="Times New Roman" w:cs="Times New Roman"/>
          <w:sz w:val="28"/>
          <w:szCs w:val="28"/>
          <w:lang w:eastAsia="ru-RU"/>
        </w:rPr>
        <w:t>победителей и заключ</w:t>
      </w:r>
      <w:r w:rsidR="0047768B" w:rsidRPr="00BE3227">
        <w:rPr>
          <w:rFonts w:ascii="Times New Roman" w:eastAsia="Times New Roman" w:hAnsi="Times New Roman" w:cs="Times New Roman"/>
          <w:sz w:val="28"/>
          <w:szCs w:val="28"/>
          <w:lang w:eastAsia="ru-RU"/>
        </w:rPr>
        <w:t xml:space="preserve">ает </w:t>
      </w:r>
      <w:r w:rsidRPr="00BE3227">
        <w:rPr>
          <w:rFonts w:ascii="Times New Roman" w:eastAsia="Times New Roman" w:hAnsi="Times New Roman" w:cs="Times New Roman"/>
          <w:sz w:val="28"/>
          <w:szCs w:val="28"/>
          <w:lang w:eastAsia="ru-RU"/>
        </w:rPr>
        <w:t>с ними</w:t>
      </w:r>
      <w:r w:rsidR="0047768B" w:rsidRPr="00BE3227">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BE3227">
        <w:rPr>
          <w:rFonts w:ascii="Times New Roman" w:eastAsia="Times New Roman" w:hAnsi="Times New Roman" w:cs="Times New Roman"/>
          <w:sz w:val="28"/>
          <w:szCs w:val="28"/>
          <w:lang w:eastAsia="ru-RU"/>
        </w:rPr>
        <w:t xml:space="preserve"> (</w:t>
      </w:r>
      <w:r w:rsidR="00951590" w:rsidRPr="00951590">
        <w:rPr>
          <w:rFonts w:ascii="Times New Roman" w:eastAsia="Times New Roman" w:hAnsi="Times New Roman" w:cs="Times New Roman"/>
          <w:sz w:val="28"/>
          <w:szCs w:val="28"/>
          <w:lang w:eastAsia="ru-RU"/>
        </w:rPr>
        <w:t xml:space="preserve">пп. «е» п.  </w:t>
      </w:r>
      <w:r w:rsidR="00951590" w:rsidRPr="00951590">
        <w:rPr>
          <w:rFonts w:ascii="Times New Roman" w:eastAsia="Times New Roman" w:hAnsi="Times New Roman" w:cs="Times New Roman"/>
          <w:sz w:val="28"/>
          <w:szCs w:val="28"/>
          <w:lang w:eastAsia="ru-RU"/>
        </w:rPr>
        <w:fldChar w:fldCharType="begin"/>
      </w:r>
      <w:r w:rsidR="00951590" w:rsidRPr="00951590">
        <w:rPr>
          <w:rFonts w:ascii="Times New Roman" w:eastAsia="Times New Roman" w:hAnsi="Times New Roman" w:cs="Times New Roman"/>
          <w:sz w:val="28"/>
          <w:szCs w:val="28"/>
          <w:lang w:eastAsia="ru-RU"/>
        </w:rPr>
        <w:instrText xml:space="preserve"> REF _Ref515545995 \n \h </w:instrText>
      </w:r>
      <w:r w:rsidR="00951590" w:rsidRPr="00951590">
        <w:rPr>
          <w:rFonts w:ascii="Times New Roman" w:eastAsia="Times New Roman" w:hAnsi="Times New Roman" w:cs="Times New Roman"/>
          <w:sz w:val="28"/>
          <w:szCs w:val="28"/>
          <w:lang w:eastAsia="ru-RU"/>
        </w:rPr>
      </w:r>
      <w:r w:rsidR="00951590" w:rsidRPr="00951590">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5.1.1.1</w:t>
      </w:r>
      <w:r w:rsidR="00951590" w:rsidRPr="00951590">
        <w:rPr>
          <w:rFonts w:ascii="Times New Roman" w:eastAsia="Times New Roman" w:hAnsi="Times New Roman" w:cs="Times New Roman"/>
          <w:sz w:val="28"/>
          <w:szCs w:val="28"/>
          <w:lang w:eastAsia="ru-RU"/>
        </w:rPr>
        <w:fldChar w:fldCharType="end"/>
      </w:r>
      <w:r w:rsidR="00815673" w:rsidRPr="00BE3227">
        <w:rPr>
          <w:rFonts w:ascii="Times New Roman" w:eastAsia="Times New Roman" w:hAnsi="Times New Roman" w:cs="Times New Roman"/>
          <w:sz w:val="28"/>
          <w:szCs w:val="28"/>
          <w:lang w:eastAsia="ru-RU"/>
        </w:rPr>
        <w:t xml:space="preserve"> </w:t>
      </w:r>
      <w:r w:rsidR="00600925" w:rsidRPr="00BE3227">
        <w:rPr>
          <w:rFonts w:ascii="Times New Roman" w:eastAsia="Times New Roman" w:hAnsi="Times New Roman" w:cs="Times New Roman"/>
          <w:sz w:val="28"/>
          <w:szCs w:val="28"/>
          <w:lang w:eastAsia="ru-RU"/>
        </w:rPr>
        <w:t>настоящего Стандарта)</w:t>
      </w:r>
      <w:r w:rsidRPr="00BE3227">
        <w:rPr>
          <w:rFonts w:ascii="Times New Roman" w:eastAsia="Times New Roman" w:hAnsi="Times New Roman" w:cs="Times New Roman"/>
          <w:sz w:val="28"/>
          <w:szCs w:val="28"/>
          <w:lang w:eastAsia="ru-RU"/>
        </w:rPr>
        <w:t>.</w:t>
      </w:r>
      <w:r w:rsidR="00706E69" w:rsidRPr="00BE3227">
        <w:rPr>
          <w:rFonts w:ascii="Times New Roman" w:eastAsia="Times New Roman" w:hAnsi="Times New Roman" w:cs="Times New Roman"/>
          <w:sz w:val="28"/>
          <w:szCs w:val="28"/>
          <w:lang w:eastAsia="ru-RU"/>
        </w:rPr>
        <w:t xml:space="preserve"> </w:t>
      </w:r>
      <w:r w:rsidR="00A93DBE" w:rsidRPr="00BE3227">
        <w:rPr>
          <w:rFonts w:ascii="Times New Roman" w:eastAsia="Times New Roman" w:hAnsi="Times New Roman" w:cs="Times New Roman"/>
          <w:sz w:val="28"/>
          <w:szCs w:val="28"/>
          <w:lang w:eastAsia="ru-RU"/>
        </w:rPr>
        <w:t xml:space="preserve">Срок действия результатов конкурентного отбора и заключаемых с победителями соглашений не может превышать </w:t>
      </w:r>
      <w:r w:rsidR="00CD3689" w:rsidRPr="005176C4">
        <w:rPr>
          <w:rFonts w:ascii="Times New Roman" w:eastAsia="Times New Roman" w:hAnsi="Times New Roman" w:cs="Times New Roman"/>
          <w:bCs/>
          <w:sz w:val="28"/>
          <w:szCs w:val="28"/>
          <w:lang w:eastAsia="ru-RU"/>
        </w:rPr>
        <w:t>пять лет</w:t>
      </w:r>
      <w:r w:rsidR="007F17B2">
        <w:rPr>
          <w:rFonts w:ascii="Times New Roman" w:eastAsia="Times New Roman" w:hAnsi="Times New Roman" w:cs="Times New Roman"/>
          <w:bCs/>
          <w:sz w:val="28"/>
          <w:szCs w:val="28"/>
          <w:lang w:eastAsia="ru-RU"/>
        </w:rPr>
        <w:t xml:space="preserve"> </w:t>
      </w:r>
      <w:r w:rsidR="00A93DBE" w:rsidRPr="00BE3227">
        <w:rPr>
          <w:rFonts w:ascii="Times New Roman" w:eastAsia="Times New Roman" w:hAnsi="Times New Roman" w:cs="Times New Roman"/>
          <w:sz w:val="28"/>
          <w:szCs w:val="28"/>
          <w:lang w:eastAsia="ru-RU"/>
        </w:rPr>
        <w:t xml:space="preserve">с момента подведения итогов конкурентного отбора. </w:t>
      </w:r>
      <w:r w:rsidR="00374332" w:rsidRPr="00BE3227">
        <w:rPr>
          <w:rFonts w:ascii="Times New Roman" w:eastAsia="Times New Roman" w:hAnsi="Times New Roman" w:cs="Times New Roman"/>
          <w:sz w:val="28"/>
          <w:szCs w:val="28"/>
          <w:lang w:eastAsia="ru-RU"/>
        </w:rPr>
        <w:t>В случае если по результатам конкурентного отбора победителем признается только один участник закупки, закупка признается несостоявшейся и соглашени</w:t>
      </w:r>
      <w:r w:rsidR="00456232" w:rsidRPr="00BE3227">
        <w:rPr>
          <w:rFonts w:ascii="Times New Roman" w:eastAsia="Times New Roman" w:hAnsi="Times New Roman" w:cs="Times New Roman"/>
          <w:sz w:val="28"/>
          <w:szCs w:val="28"/>
          <w:lang w:eastAsia="ru-RU"/>
        </w:rPr>
        <w:t>е</w:t>
      </w:r>
      <w:r w:rsidR="00374332" w:rsidRPr="00BE3227">
        <w:rPr>
          <w:rFonts w:ascii="Times New Roman" w:eastAsia="Times New Roman" w:hAnsi="Times New Roman" w:cs="Times New Roman"/>
          <w:sz w:val="28"/>
          <w:szCs w:val="28"/>
          <w:lang w:eastAsia="ru-RU"/>
        </w:rPr>
        <w:t xml:space="preserve"> с таким участником не заключается.</w:t>
      </w:r>
      <w:r w:rsidR="00CD3689" w:rsidRPr="005176C4">
        <w:rPr>
          <w:rFonts w:ascii="Times New Roman" w:eastAsia="Times New Roman" w:hAnsi="Times New Roman" w:cs="Times New Roman"/>
          <w:bCs/>
          <w:sz w:val="28"/>
          <w:szCs w:val="28"/>
          <w:lang w:eastAsia="ru-RU"/>
        </w:rPr>
        <w:t xml:space="preserve"> В течение срока действия результатов конкурентного отбора допускается проведение дополнительных процедур донабора участников, соответствующих квалификационным требованиям, установленным в извещении о проведении конкурентного отбора, в порядке, предусмотренном в п. </w:t>
      </w:r>
      <w:r w:rsidR="00CD3689">
        <w:rPr>
          <w:rFonts w:ascii="Times New Roman" w:eastAsia="Times New Roman" w:hAnsi="Times New Roman" w:cs="Times New Roman"/>
          <w:bCs/>
          <w:sz w:val="28"/>
          <w:szCs w:val="28"/>
          <w:lang w:eastAsia="ru-RU"/>
        </w:rPr>
        <w:fldChar w:fldCharType="begin"/>
      </w:r>
      <w:r w:rsidR="00CD3689">
        <w:rPr>
          <w:rFonts w:ascii="Times New Roman" w:eastAsia="Times New Roman" w:hAnsi="Times New Roman" w:cs="Times New Roman"/>
          <w:bCs/>
          <w:sz w:val="28"/>
          <w:szCs w:val="28"/>
          <w:lang w:eastAsia="ru-RU"/>
        </w:rPr>
        <w:instrText xml:space="preserve"> REF _Ref511990405 \r \h </w:instrText>
      </w:r>
      <w:r w:rsidR="00CD3689">
        <w:rPr>
          <w:rFonts w:ascii="Times New Roman" w:eastAsia="Times New Roman" w:hAnsi="Times New Roman" w:cs="Times New Roman"/>
          <w:bCs/>
          <w:sz w:val="28"/>
          <w:szCs w:val="28"/>
          <w:lang w:eastAsia="ru-RU"/>
        </w:rPr>
      </w:r>
      <w:r w:rsidR="00CD3689">
        <w:rPr>
          <w:rFonts w:ascii="Times New Roman" w:eastAsia="Times New Roman" w:hAnsi="Times New Roman" w:cs="Times New Roman"/>
          <w:bCs/>
          <w:sz w:val="28"/>
          <w:szCs w:val="28"/>
          <w:lang w:eastAsia="ru-RU"/>
        </w:rPr>
        <w:fldChar w:fldCharType="separate"/>
      </w:r>
      <w:r w:rsidR="005176C4">
        <w:rPr>
          <w:rFonts w:ascii="Times New Roman" w:eastAsia="Times New Roman" w:hAnsi="Times New Roman" w:cs="Times New Roman"/>
          <w:bCs/>
          <w:sz w:val="28"/>
          <w:szCs w:val="28"/>
          <w:lang w:eastAsia="ru-RU"/>
        </w:rPr>
        <w:t>8.1.13</w:t>
      </w:r>
      <w:r w:rsidR="00CD3689">
        <w:rPr>
          <w:rFonts w:ascii="Times New Roman" w:eastAsia="Times New Roman" w:hAnsi="Times New Roman" w:cs="Times New Roman"/>
          <w:bCs/>
          <w:sz w:val="28"/>
          <w:szCs w:val="28"/>
          <w:lang w:eastAsia="ru-RU"/>
        </w:rPr>
        <w:fldChar w:fldCharType="end"/>
      </w:r>
      <w:r w:rsidR="00CD3689">
        <w:rPr>
          <w:rFonts w:ascii="Times New Roman" w:eastAsia="Times New Roman" w:hAnsi="Times New Roman" w:cs="Times New Roman"/>
          <w:bCs/>
          <w:sz w:val="28"/>
          <w:szCs w:val="28"/>
          <w:lang w:eastAsia="ru-RU"/>
        </w:rPr>
        <w:t xml:space="preserve"> </w:t>
      </w:r>
      <w:r w:rsidR="00CD3689" w:rsidRPr="005176C4">
        <w:rPr>
          <w:rFonts w:ascii="Times New Roman" w:eastAsia="Times New Roman" w:hAnsi="Times New Roman" w:cs="Times New Roman"/>
          <w:bCs/>
          <w:sz w:val="28"/>
          <w:szCs w:val="28"/>
          <w:lang w:eastAsia="ru-RU"/>
        </w:rPr>
        <w:t>настоящего Стандарта и внутренними ОРД Общества</w:t>
      </w:r>
      <w:r w:rsidR="00374332" w:rsidRPr="0048455E">
        <w:rPr>
          <w:rFonts w:ascii="Times New Roman" w:eastAsia="Times New Roman" w:hAnsi="Times New Roman" w:cs="Times New Roman"/>
          <w:sz w:val="28"/>
          <w:szCs w:val="28"/>
          <w:lang w:eastAsia="ru-RU"/>
        </w:rPr>
        <w:t>.</w:t>
      </w:r>
    </w:p>
    <w:p w14:paraId="270839E4" w14:textId="77777777" w:rsidR="00C8170C" w:rsidRPr="00BE3227" w:rsidRDefault="00862EF2" w:rsidP="004719B3">
      <w:pPr>
        <w:keepNext/>
        <w:numPr>
          <w:ilvl w:val="2"/>
          <w:numId w:val="80"/>
        </w:numPr>
        <w:tabs>
          <w:tab w:val="left" w:pos="0"/>
        </w:tabs>
        <w:spacing w:before="240" w:after="0" w:line="240" w:lineRule="auto"/>
        <w:ind w:left="0" w:firstLine="567"/>
        <w:jc w:val="both"/>
        <w:outlineLvl w:val="2"/>
      </w:pPr>
      <w:bookmarkStart w:id="404" w:name="_Ref510888880"/>
      <w:bookmarkStart w:id="405" w:name="_Ref527417470"/>
      <w:r w:rsidRPr="00BE3227">
        <w:rPr>
          <w:rFonts w:ascii="Times New Roman" w:eastAsia="Times New Roman" w:hAnsi="Times New Roman" w:cs="Times New Roman"/>
          <w:b/>
          <w:bCs/>
          <w:sz w:val="28"/>
          <w:szCs w:val="28"/>
          <w:lang w:eastAsia="ru-RU"/>
        </w:rPr>
        <w:t xml:space="preserve">Порядок проведения запроса цен </w:t>
      </w:r>
      <w:bookmarkEnd w:id="404"/>
      <w:r w:rsidR="0095687F" w:rsidRPr="00BE3227">
        <w:rPr>
          <w:rFonts w:ascii="Times New Roman" w:eastAsia="Times New Roman" w:hAnsi="Times New Roman" w:cs="Times New Roman"/>
          <w:b/>
          <w:bCs/>
          <w:sz w:val="28"/>
          <w:szCs w:val="28"/>
          <w:lang w:eastAsia="ru-RU"/>
        </w:rPr>
        <w:t>по результатам конкурентного отбора</w:t>
      </w:r>
      <w:bookmarkEnd w:id="405"/>
    </w:p>
    <w:p w14:paraId="01A19BA0" w14:textId="77777777"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Проведение </w:t>
      </w:r>
      <w:r w:rsidR="006057EE" w:rsidRPr="00BE3227">
        <w:rPr>
          <w:rFonts w:ascii="Times New Roman" w:eastAsia="Times New Roman" w:hAnsi="Times New Roman" w:cs="Times New Roman"/>
          <w:sz w:val="28"/>
          <w:szCs w:val="28"/>
          <w:lang w:eastAsia="ru-RU"/>
        </w:rPr>
        <w:t xml:space="preserve">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отбора </w:t>
      </w:r>
      <w:r w:rsidRPr="00BE3227">
        <w:rPr>
          <w:rFonts w:ascii="Times New Roman" w:eastAsia="Times New Roman" w:hAnsi="Times New Roman" w:cs="Times New Roman"/>
          <w:sz w:val="28"/>
          <w:szCs w:val="28"/>
          <w:lang w:eastAsia="ru-RU"/>
        </w:rPr>
        <w:t xml:space="preserve">осуществляется в порядке, установленном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_Ref510783200 \w \h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_Ref510851774 \w \h </w:instrText>
      </w:r>
      <w:r w:rsidR="00F857D9" w:rsidRPr="00BE3227">
        <w:rPr>
          <w:rFonts w:ascii="Times New Roman" w:eastAsia="Times New Roman" w:hAnsi="Times New Roman" w:cs="Times New Roman"/>
          <w:sz w:val="28"/>
          <w:szCs w:val="28"/>
          <w:lang w:eastAsia="ru-RU"/>
        </w:rPr>
        <w:instrText xml:space="preserve">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8.1.9</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BE3227">
        <w:rPr>
          <w:rFonts w:ascii="Times New Roman" w:eastAsia="Times New Roman" w:hAnsi="Times New Roman" w:cs="Times New Roman"/>
          <w:sz w:val="28"/>
          <w:szCs w:val="28"/>
          <w:lang w:eastAsia="ru-RU"/>
        </w:rPr>
        <w:t xml:space="preserve">п. </w:t>
      </w:r>
      <w:r w:rsidR="00A21416" w:rsidRPr="00BE3227">
        <w:rPr>
          <w:rFonts w:ascii="Times New Roman" w:eastAsia="Times New Roman" w:hAnsi="Times New Roman" w:cs="Times New Roman"/>
          <w:sz w:val="28"/>
          <w:szCs w:val="28"/>
          <w:lang w:eastAsia="ru-RU"/>
        </w:rPr>
        <w:fldChar w:fldCharType="begin"/>
      </w:r>
      <w:r w:rsidR="00A21416" w:rsidRPr="00BE3227">
        <w:rPr>
          <w:rFonts w:ascii="Times New Roman" w:eastAsia="Times New Roman" w:hAnsi="Times New Roman" w:cs="Times New Roman"/>
          <w:sz w:val="28"/>
          <w:szCs w:val="28"/>
          <w:lang w:eastAsia="ru-RU"/>
        </w:rPr>
        <w:instrText xml:space="preserve"> REF _Ref527417470 \r \h </w:instrText>
      </w:r>
      <w:r w:rsidR="00791388" w:rsidRPr="00BE3227">
        <w:rPr>
          <w:rFonts w:ascii="Times New Roman" w:eastAsia="Times New Roman" w:hAnsi="Times New Roman" w:cs="Times New Roman"/>
          <w:sz w:val="28"/>
          <w:szCs w:val="28"/>
          <w:lang w:eastAsia="ru-RU"/>
        </w:rPr>
        <w:instrText xml:space="preserve"> \* MERGEFORMAT </w:instrText>
      </w:r>
      <w:r w:rsidR="00A21416" w:rsidRPr="00BE3227">
        <w:rPr>
          <w:rFonts w:ascii="Times New Roman" w:eastAsia="Times New Roman" w:hAnsi="Times New Roman" w:cs="Times New Roman"/>
          <w:sz w:val="28"/>
          <w:szCs w:val="28"/>
          <w:lang w:eastAsia="ru-RU"/>
        </w:rPr>
      </w:r>
      <w:r w:rsidR="00A21416"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8.1.14</w:t>
      </w:r>
      <w:r w:rsidR="00A21416" w:rsidRPr="00BE3227">
        <w:rPr>
          <w:rFonts w:ascii="Times New Roman" w:eastAsia="Times New Roman" w:hAnsi="Times New Roman" w:cs="Times New Roman"/>
          <w:sz w:val="28"/>
          <w:szCs w:val="28"/>
          <w:lang w:eastAsia="ru-RU"/>
        </w:rPr>
        <w:fldChar w:fldCharType="end"/>
      </w:r>
      <w:r w:rsidR="00A21416" w:rsidRPr="00BE3227">
        <w:rPr>
          <w:rFonts w:ascii="Times New Roman" w:eastAsia="Times New Roman" w:hAnsi="Times New Roman" w:cs="Times New Roman"/>
          <w:sz w:val="28"/>
          <w:szCs w:val="28"/>
          <w:lang w:eastAsia="ru-RU"/>
        </w:rPr>
        <w:t xml:space="preserve"> настоящего Стандарта</w:t>
      </w:r>
      <w:r w:rsidRPr="00BE3227">
        <w:rPr>
          <w:rFonts w:ascii="Times New Roman" w:eastAsia="Times New Roman" w:hAnsi="Times New Roman" w:cs="Times New Roman"/>
          <w:sz w:val="28"/>
          <w:szCs w:val="28"/>
          <w:lang w:eastAsia="ru-RU"/>
        </w:rPr>
        <w:t>.</w:t>
      </w:r>
    </w:p>
    <w:p w14:paraId="2FDC084A" w14:textId="77777777"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Запрос цен</w:t>
      </w:r>
      <w:r w:rsidR="0095687F" w:rsidRPr="00BE3227">
        <w:rPr>
          <w:rFonts w:ascii="Times New Roman" w:eastAsia="Times New Roman" w:hAnsi="Times New Roman" w:cs="Times New Roman"/>
          <w:sz w:val="28"/>
          <w:szCs w:val="28"/>
          <w:lang w:eastAsia="ru-RU"/>
        </w:rPr>
        <w:t xml:space="preserve"> по результатам конкурентного отбора</w:t>
      </w:r>
      <w:r w:rsidR="0095687F" w:rsidRPr="00BE3227" w:rsidDel="0095687F">
        <w:rPr>
          <w:rFonts w:ascii="Times New Roman" w:eastAsia="Times New Roman" w:hAnsi="Times New Roman" w:cs="Times New Roman"/>
          <w:sz w:val="28"/>
          <w:szCs w:val="28"/>
          <w:lang w:eastAsia="ru-RU"/>
        </w:rPr>
        <w:t xml:space="preserve"> </w:t>
      </w:r>
      <w:r w:rsidRPr="00BE3227">
        <w:rPr>
          <w:rFonts w:ascii="Times New Roman" w:eastAsia="Times New Roman" w:hAnsi="Times New Roman" w:cs="Times New Roman"/>
          <w:sz w:val="28"/>
          <w:szCs w:val="28"/>
          <w:lang w:eastAsia="ru-RU"/>
        </w:rPr>
        <w:t>осуществляется только в электронной форме.</w:t>
      </w:r>
    </w:p>
    <w:p w14:paraId="2736DD72" w14:textId="77777777"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Извещение о проведении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отбора </w:t>
      </w:r>
      <w:r w:rsidRPr="00BE3227">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BE3227">
        <w:rPr>
          <w:rFonts w:ascii="Times New Roman" w:eastAsia="Times New Roman" w:hAnsi="Times New Roman" w:cs="Times New Roman"/>
          <w:sz w:val="28"/>
          <w:szCs w:val="28"/>
          <w:lang w:eastAsia="ru-RU"/>
        </w:rPr>
        <w:t xml:space="preserve">(четыре) </w:t>
      </w:r>
      <w:r w:rsidRPr="00BE3227">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14:paraId="7EDA263B" w14:textId="77777777"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отбора </w:t>
      </w:r>
      <w:r w:rsidRPr="00BE3227">
        <w:rPr>
          <w:rFonts w:ascii="Times New Roman" w:eastAsia="Times New Roman" w:hAnsi="Times New Roman" w:cs="Times New Roman"/>
          <w:sz w:val="28"/>
          <w:szCs w:val="28"/>
          <w:lang w:eastAsia="ru-RU"/>
        </w:rPr>
        <w:t>не формируется, при этом, сведения, указанны</w:t>
      </w:r>
      <w:r w:rsidR="00311522" w:rsidRPr="00BE3227">
        <w:rPr>
          <w:rFonts w:ascii="Times New Roman" w:eastAsia="Times New Roman" w:hAnsi="Times New Roman" w:cs="Times New Roman"/>
          <w:sz w:val="28"/>
          <w:szCs w:val="28"/>
          <w:lang w:eastAsia="ru-RU"/>
        </w:rPr>
        <w:t>е</w:t>
      </w:r>
      <w:r w:rsidRPr="00BE3227">
        <w:rPr>
          <w:rFonts w:ascii="Times New Roman" w:eastAsia="Times New Roman" w:hAnsi="Times New Roman" w:cs="Times New Roman"/>
          <w:sz w:val="28"/>
          <w:szCs w:val="28"/>
          <w:lang w:eastAsia="ru-RU"/>
        </w:rPr>
        <w:t xml:space="preserve"> в п. </w:t>
      </w:r>
      <w:r w:rsidRPr="00BE3227">
        <w:rPr>
          <w:rFonts w:ascii="Times New Roman" w:eastAsia="Times New Roman" w:hAnsi="Times New Roman" w:cs="Times New Roman"/>
          <w:sz w:val="28"/>
          <w:szCs w:val="28"/>
          <w:lang w:eastAsia="ru-RU"/>
        </w:rPr>
        <w:fldChar w:fldCharType="begin"/>
      </w:r>
      <w:r w:rsidRPr="00BE3227">
        <w:rPr>
          <w:rFonts w:ascii="Times New Roman" w:eastAsia="Times New Roman" w:hAnsi="Times New Roman" w:cs="Times New Roman"/>
          <w:sz w:val="28"/>
          <w:szCs w:val="28"/>
          <w:lang w:eastAsia="ru-RU"/>
        </w:rPr>
        <w:instrText xml:space="preserve"> REF _Ref338757447 \w \h </w:instrText>
      </w:r>
      <w:r w:rsidR="00F857D9" w:rsidRPr="00BE3227">
        <w:rPr>
          <w:rFonts w:ascii="Times New Roman" w:eastAsia="Times New Roman" w:hAnsi="Times New Roman" w:cs="Times New Roman"/>
          <w:sz w:val="28"/>
          <w:szCs w:val="28"/>
          <w:lang w:eastAsia="ru-RU"/>
        </w:rPr>
        <w:instrText xml:space="preserve"> \* MERGEFORMAT </w:instrText>
      </w:r>
      <w:r w:rsidRPr="00BE3227">
        <w:rPr>
          <w:rFonts w:ascii="Times New Roman" w:eastAsia="Times New Roman" w:hAnsi="Times New Roman" w:cs="Times New Roman"/>
          <w:sz w:val="28"/>
          <w:szCs w:val="28"/>
          <w:lang w:eastAsia="ru-RU"/>
        </w:rPr>
      </w:r>
      <w:r w:rsidRPr="00BE3227">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7.4.4</w:t>
      </w:r>
      <w:r w:rsidRPr="00BE3227">
        <w:rPr>
          <w:rFonts w:ascii="Times New Roman" w:eastAsia="Times New Roman" w:hAnsi="Times New Roman" w:cs="Times New Roman"/>
          <w:sz w:val="28"/>
          <w:szCs w:val="28"/>
          <w:lang w:eastAsia="ru-RU"/>
        </w:rPr>
        <w:fldChar w:fldCharType="end"/>
      </w:r>
      <w:r w:rsidRPr="00BE3227">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11F99664" w14:textId="77777777" w:rsidR="00706E69" w:rsidRPr="00BE3227" w:rsidRDefault="00706E69" w:rsidP="004719B3">
      <w:pPr>
        <w:numPr>
          <w:ilvl w:val="3"/>
          <w:numId w:val="80"/>
        </w:numPr>
        <w:tabs>
          <w:tab w:val="left" w:pos="0"/>
          <w:tab w:val="num" w:pos="1985"/>
        </w:tabs>
        <w:spacing w:after="0" w:line="240" w:lineRule="auto"/>
        <w:ind w:left="0" w:firstLine="567"/>
        <w:jc w:val="both"/>
      </w:pPr>
      <w:r w:rsidRPr="00BE3227">
        <w:rPr>
          <w:rFonts w:ascii="Times New Roman" w:eastAsia="Times New Roman" w:hAnsi="Times New Roman" w:cs="Times New Roman"/>
          <w:sz w:val="28"/>
          <w:szCs w:val="28"/>
          <w:lang w:eastAsia="ru-RU"/>
        </w:rPr>
        <w:t xml:space="preserve">Участниками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отбора </w:t>
      </w:r>
      <w:r w:rsidRPr="00BE3227">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BE3227">
        <w:rPr>
          <w:rFonts w:ascii="Times New Roman" w:eastAsia="Times New Roman" w:hAnsi="Times New Roman" w:cs="Times New Roman"/>
          <w:sz w:val="28"/>
          <w:szCs w:val="28"/>
          <w:lang w:eastAsia="ru-RU"/>
        </w:rPr>
        <w:t xml:space="preserve">конкурентного </w:t>
      </w:r>
      <w:r w:rsidRPr="00BE3227">
        <w:rPr>
          <w:rFonts w:ascii="Times New Roman" w:eastAsia="Times New Roman" w:hAnsi="Times New Roman" w:cs="Times New Roman"/>
          <w:sz w:val="28"/>
          <w:szCs w:val="28"/>
          <w:lang w:eastAsia="ru-RU"/>
        </w:rPr>
        <w:t>отбора</w:t>
      </w:r>
      <w:r w:rsidR="00DC2D8D" w:rsidRPr="00BE3227">
        <w:rPr>
          <w:rFonts w:ascii="Times New Roman" w:eastAsia="Times New Roman" w:hAnsi="Times New Roman" w:cs="Times New Roman"/>
          <w:sz w:val="28"/>
          <w:szCs w:val="28"/>
          <w:lang w:eastAsia="ru-RU"/>
        </w:rPr>
        <w:t>,</w:t>
      </w:r>
      <w:r w:rsidRPr="00BE3227">
        <w:rPr>
          <w:rFonts w:ascii="Times New Roman" w:eastAsia="Times New Roman" w:hAnsi="Times New Roman" w:cs="Times New Roman"/>
          <w:sz w:val="28"/>
          <w:szCs w:val="28"/>
          <w:lang w:eastAsia="ru-RU"/>
        </w:rPr>
        <w:t xml:space="preserve"> с которыми Заказчиком заключены соглашения.</w:t>
      </w:r>
    </w:p>
    <w:p w14:paraId="2F0B3A3E" w14:textId="77777777" w:rsidR="00A00B8A" w:rsidRPr="00BE3227" w:rsidRDefault="00A00B8A" w:rsidP="004719B3">
      <w:pPr>
        <w:numPr>
          <w:ilvl w:val="3"/>
          <w:numId w:val="80"/>
        </w:numPr>
        <w:tabs>
          <w:tab w:val="left" w:pos="0"/>
          <w:tab w:val="num" w:pos="1985"/>
        </w:tabs>
        <w:spacing w:after="0" w:line="240" w:lineRule="auto"/>
        <w:ind w:left="0" w:firstLine="567"/>
        <w:jc w:val="both"/>
        <w:rPr>
          <w:rFonts w:ascii="Times New Roman" w:hAnsi="Times New Roman" w:cs="Times New Roman"/>
          <w:sz w:val="28"/>
          <w:szCs w:val="28"/>
        </w:rPr>
      </w:pPr>
      <w:r w:rsidRPr="00BE3227">
        <w:rPr>
          <w:rFonts w:ascii="Times New Roman" w:eastAsia="Times New Roman" w:hAnsi="Times New Roman" w:cs="Times New Roman"/>
          <w:sz w:val="28"/>
          <w:szCs w:val="28"/>
          <w:lang w:eastAsia="ru-RU"/>
        </w:rPr>
        <w:t>Победителе</w:t>
      </w:r>
      <w:r w:rsidR="00B571F1" w:rsidRPr="00BE3227">
        <w:rPr>
          <w:rFonts w:ascii="Times New Roman" w:eastAsia="Times New Roman" w:hAnsi="Times New Roman" w:cs="Times New Roman"/>
          <w:sz w:val="28"/>
          <w:szCs w:val="28"/>
          <w:lang w:eastAsia="ru-RU"/>
        </w:rPr>
        <w:t>м</w:t>
      </w:r>
      <w:r w:rsidRPr="00BE3227">
        <w:rPr>
          <w:rFonts w:ascii="Times New Roman" w:eastAsia="Times New Roman" w:hAnsi="Times New Roman" w:cs="Times New Roman"/>
          <w:sz w:val="28"/>
          <w:szCs w:val="28"/>
          <w:lang w:eastAsia="ru-RU"/>
        </w:rPr>
        <w:t xml:space="preserve"> запроса цен </w:t>
      </w:r>
      <w:r w:rsidR="0095687F" w:rsidRPr="00BE3227">
        <w:rPr>
          <w:rFonts w:ascii="Times New Roman" w:eastAsia="Times New Roman" w:hAnsi="Times New Roman" w:cs="Times New Roman"/>
          <w:sz w:val="28"/>
          <w:szCs w:val="28"/>
          <w:lang w:eastAsia="ru-RU"/>
        </w:rPr>
        <w:t xml:space="preserve">по результатам конкурентного отбора </w:t>
      </w:r>
      <w:r w:rsidRPr="00BE3227">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5CC6340A" w14:textId="77777777" w:rsidR="002A70BB" w:rsidRPr="00C37A09" w:rsidRDefault="002A70BB" w:rsidP="004719B3">
      <w:pPr>
        <w:keepNext/>
        <w:numPr>
          <w:ilvl w:val="2"/>
          <w:numId w:val="80"/>
        </w:numPr>
        <w:tabs>
          <w:tab w:val="left" w:pos="0"/>
        </w:tabs>
        <w:spacing w:before="240" w:after="0" w:line="240" w:lineRule="auto"/>
        <w:ind w:left="0" w:firstLine="567"/>
        <w:jc w:val="both"/>
        <w:outlineLvl w:val="2"/>
        <w:rPr>
          <w:rFonts w:ascii="Times New Roman" w:hAnsi="Times New Roman" w:cs="Times New Roman"/>
          <w:color w:val="000000" w:themeColor="text1"/>
          <w:sz w:val="28"/>
          <w:szCs w:val="28"/>
        </w:rPr>
      </w:pPr>
      <w:bookmarkStart w:id="406" w:name="_Ref532042536"/>
      <w:r w:rsidRPr="00C37A09">
        <w:rPr>
          <w:rFonts w:ascii="Times New Roman" w:eastAsia="Times New Roman" w:hAnsi="Times New Roman" w:cs="Times New Roman"/>
          <w:b/>
          <w:bCs/>
          <w:color w:val="000000" w:themeColor="text1"/>
          <w:sz w:val="28"/>
          <w:szCs w:val="28"/>
          <w:lang w:eastAsia="ru-RU"/>
        </w:rPr>
        <w:t>Порядок проведения конкурентной простой закупки</w:t>
      </w:r>
      <w:bookmarkEnd w:id="406"/>
    </w:p>
    <w:p w14:paraId="3AC74377" w14:textId="77777777" w:rsidR="002A70BB" w:rsidRPr="00C37A09" w:rsidRDefault="002A70BB" w:rsidP="004719B3">
      <w:pPr>
        <w:numPr>
          <w:ilvl w:val="3"/>
          <w:numId w:val="80"/>
        </w:numPr>
        <w:tabs>
          <w:tab w:val="left" w:pos="0"/>
          <w:tab w:val="num" w:pos="1985"/>
        </w:tabs>
        <w:spacing w:after="0" w:line="240" w:lineRule="auto"/>
        <w:ind w:left="0" w:firstLine="567"/>
        <w:jc w:val="both"/>
        <w:rPr>
          <w:color w:val="000000" w:themeColor="text1"/>
        </w:rPr>
      </w:pPr>
      <w:r w:rsidRPr="00C37A09">
        <w:rPr>
          <w:rFonts w:ascii="Times New Roman" w:eastAsia="Times New Roman" w:hAnsi="Times New Roman" w:cs="Times New Roman"/>
          <w:color w:val="000000" w:themeColor="text1"/>
          <w:sz w:val="28"/>
          <w:szCs w:val="28"/>
          <w:lang w:eastAsia="ru-RU"/>
        </w:rPr>
        <w:t xml:space="preserve">Проведение конкурентной простой закупки осуществляется в порядке, установленном п. </w:t>
      </w:r>
      <w:r w:rsidRPr="00C37A09">
        <w:rPr>
          <w:rFonts w:ascii="Times New Roman" w:eastAsia="Times New Roman" w:hAnsi="Times New Roman" w:cs="Times New Roman"/>
          <w:color w:val="000000" w:themeColor="text1"/>
          <w:sz w:val="28"/>
          <w:szCs w:val="28"/>
          <w:lang w:eastAsia="ru-RU"/>
        </w:rPr>
        <w:fldChar w:fldCharType="begin"/>
      </w:r>
      <w:r w:rsidRPr="00C37A09">
        <w:rPr>
          <w:rFonts w:ascii="Times New Roman" w:eastAsia="Times New Roman" w:hAnsi="Times New Roman" w:cs="Times New Roman"/>
          <w:color w:val="000000" w:themeColor="text1"/>
          <w:sz w:val="28"/>
          <w:szCs w:val="28"/>
          <w:lang w:eastAsia="ru-RU"/>
        </w:rPr>
        <w:instrText xml:space="preserve"> REF _Ref510783200 \w \h  \* MERGEFORMAT </w:instrText>
      </w:r>
      <w:r w:rsidRPr="00C37A09">
        <w:rPr>
          <w:rFonts w:ascii="Times New Roman" w:eastAsia="Times New Roman" w:hAnsi="Times New Roman" w:cs="Times New Roman"/>
          <w:color w:val="000000" w:themeColor="text1"/>
          <w:sz w:val="28"/>
          <w:szCs w:val="28"/>
          <w:lang w:eastAsia="ru-RU"/>
        </w:rPr>
      </w:r>
      <w:r w:rsidRPr="00C37A09">
        <w:rPr>
          <w:rFonts w:ascii="Times New Roman" w:eastAsia="Times New Roman" w:hAnsi="Times New Roman" w:cs="Times New Roman"/>
          <w:color w:val="000000" w:themeColor="text1"/>
          <w:sz w:val="28"/>
          <w:szCs w:val="28"/>
          <w:lang w:eastAsia="ru-RU"/>
        </w:rPr>
        <w:fldChar w:fldCharType="separate"/>
      </w:r>
      <w:r w:rsidR="00D74C18">
        <w:rPr>
          <w:rFonts w:ascii="Times New Roman" w:eastAsia="Times New Roman" w:hAnsi="Times New Roman" w:cs="Times New Roman"/>
          <w:color w:val="000000" w:themeColor="text1"/>
          <w:sz w:val="28"/>
          <w:szCs w:val="28"/>
          <w:lang w:eastAsia="ru-RU"/>
        </w:rPr>
        <w:t>8.1.1</w:t>
      </w:r>
      <w:r w:rsidRPr="00C37A09">
        <w:rPr>
          <w:rFonts w:ascii="Times New Roman" w:eastAsia="Times New Roman" w:hAnsi="Times New Roman" w:cs="Times New Roman"/>
          <w:color w:val="000000" w:themeColor="text1"/>
          <w:sz w:val="28"/>
          <w:szCs w:val="28"/>
          <w:lang w:eastAsia="ru-RU"/>
        </w:rPr>
        <w:fldChar w:fldCharType="end"/>
      </w:r>
      <w:r w:rsidRPr="00C37A09">
        <w:rPr>
          <w:rFonts w:ascii="Times New Roman" w:eastAsia="Times New Roman" w:hAnsi="Times New Roman" w:cs="Times New Roman"/>
          <w:color w:val="000000" w:themeColor="text1"/>
          <w:sz w:val="28"/>
          <w:szCs w:val="28"/>
          <w:lang w:eastAsia="ru-RU"/>
        </w:rPr>
        <w:t xml:space="preserve"> – п. </w:t>
      </w:r>
      <w:r w:rsidRPr="00C37A09">
        <w:rPr>
          <w:rFonts w:ascii="Times New Roman" w:eastAsia="Times New Roman" w:hAnsi="Times New Roman" w:cs="Times New Roman"/>
          <w:color w:val="000000" w:themeColor="text1"/>
          <w:sz w:val="28"/>
          <w:szCs w:val="28"/>
          <w:lang w:eastAsia="ru-RU"/>
        </w:rPr>
        <w:fldChar w:fldCharType="begin"/>
      </w:r>
      <w:r w:rsidRPr="00C37A09">
        <w:rPr>
          <w:rFonts w:ascii="Times New Roman" w:eastAsia="Times New Roman" w:hAnsi="Times New Roman" w:cs="Times New Roman"/>
          <w:color w:val="000000" w:themeColor="text1"/>
          <w:sz w:val="28"/>
          <w:szCs w:val="28"/>
          <w:lang w:eastAsia="ru-RU"/>
        </w:rPr>
        <w:instrText xml:space="preserve"> REF _Ref514681058 \w \h  \* MERGEFORMAT </w:instrText>
      </w:r>
      <w:r w:rsidRPr="00C37A09">
        <w:rPr>
          <w:rFonts w:ascii="Times New Roman" w:eastAsia="Times New Roman" w:hAnsi="Times New Roman" w:cs="Times New Roman"/>
          <w:color w:val="000000" w:themeColor="text1"/>
          <w:sz w:val="28"/>
          <w:szCs w:val="28"/>
          <w:lang w:eastAsia="ru-RU"/>
        </w:rPr>
      </w:r>
      <w:r w:rsidRPr="00C37A09">
        <w:rPr>
          <w:rFonts w:ascii="Times New Roman" w:eastAsia="Times New Roman" w:hAnsi="Times New Roman" w:cs="Times New Roman"/>
          <w:color w:val="000000" w:themeColor="text1"/>
          <w:sz w:val="28"/>
          <w:szCs w:val="28"/>
          <w:lang w:eastAsia="ru-RU"/>
        </w:rPr>
        <w:fldChar w:fldCharType="separate"/>
      </w:r>
      <w:r w:rsidR="00D74C18">
        <w:rPr>
          <w:rFonts w:ascii="Times New Roman" w:eastAsia="Times New Roman" w:hAnsi="Times New Roman" w:cs="Times New Roman"/>
          <w:color w:val="000000" w:themeColor="text1"/>
          <w:sz w:val="28"/>
          <w:szCs w:val="28"/>
          <w:lang w:eastAsia="ru-RU"/>
        </w:rPr>
        <w:t>8.1.8</w:t>
      </w:r>
      <w:r w:rsidRPr="00C37A09">
        <w:rPr>
          <w:rFonts w:ascii="Times New Roman" w:eastAsia="Times New Roman" w:hAnsi="Times New Roman" w:cs="Times New Roman"/>
          <w:color w:val="000000" w:themeColor="text1"/>
          <w:sz w:val="28"/>
          <w:szCs w:val="28"/>
          <w:lang w:eastAsia="ru-RU"/>
        </w:rPr>
        <w:fldChar w:fldCharType="end"/>
      </w:r>
      <w:r w:rsidRPr="00C37A09">
        <w:rPr>
          <w:rFonts w:ascii="Times New Roman" w:eastAsia="Times New Roman" w:hAnsi="Times New Roman" w:cs="Times New Roman"/>
          <w:color w:val="000000" w:themeColor="text1"/>
          <w:sz w:val="28"/>
          <w:szCs w:val="28"/>
          <w:lang w:eastAsia="ru-RU"/>
        </w:rPr>
        <w:t xml:space="preserve"> настоящего Стандарта с учетом требований, установленных п. </w:t>
      </w:r>
      <w:r w:rsidR="00CA78C0" w:rsidRPr="00C37A09">
        <w:rPr>
          <w:rFonts w:ascii="Times New Roman" w:eastAsia="Times New Roman" w:hAnsi="Times New Roman" w:cs="Times New Roman"/>
          <w:color w:val="000000" w:themeColor="text1"/>
          <w:sz w:val="28"/>
          <w:szCs w:val="28"/>
          <w:lang w:eastAsia="ru-RU"/>
        </w:rPr>
        <w:fldChar w:fldCharType="begin"/>
      </w:r>
      <w:r w:rsidR="00CA78C0" w:rsidRPr="00C37A09">
        <w:rPr>
          <w:rFonts w:ascii="Times New Roman" w:eastAsia="Times New Roman" w:hAnsi="Times New Roman" w:cs="Times New Roman"/>
          <w:color w:val="000000" w:themeColor="text1"/>
          <w:sz w:val="28"/>
          <w:szCs w:val="28"/>
          <w:lang w:eastAsia="ru-RU"/>
        </w:rPr>
        <w:instrText xml:space="preserve"> REF _Ref532042536 \w \h </w:instrText>
      </w:r>
      <w:r w:rsidR="00951590" w:rsidRPr="00C37A09">
        <w:rPr>
          <w:rFonts w:ascii="Times New Roman" w:eastAsia="Times New Roman" w:hAnsi="Times New Roman" w:cs="Times New Roman"/>
          <w:color w:val="000000" w:themeColor="text1"/>
          <w:sz w:val="28"/>
          <w:szCs w:val="28"/>
          <w:lang w:eastAsia="ru-RU"/>
        </w:rPr>
        <w:instrText xml:space="preserve"> \* MERGEFORMAT </w:instrText>
      </w:r>
      <w:r w:rsidR="00CA78C0" w:rsidRPr="00C37A09">
        <w:rPr>
          <w:rFonts w:ascii="Times New Roman" w:eastAsia="Times New Roman" w:hAnsi="Times New Roman" w:cs="Times New Roman"/>
          <w:color w:val="000000" w:themeColor="text1"/>
          <w:sz w:val="28"/>
          <w:szCs w:val="28"/>
          <w:lang w:eastAsia="ru-RU"/>
        </w:rPr>
      </w:r>
      <w:r w:rsidR="00CA78C0" w:rsidRPr="00C37A09">
        <w:rPr>
          <w:rFonts w:ascii="Times New Roman" w:eastAsia="Times New Roman" w:hAnsi="Times New Roman" w:cs="Times New Roman"/>
          <w:color w:val="000000" w:themeColor="text1"/>
          <w:sz w:val="28"/>
          <w:szCs w:val="28"/>
          <w:lang w:eastAsia="ru-RU"/>
        </w:rPr>
        <w:fldChar w:fldCharType="separate"/>
      </w:r>
      <w:r w:rsidR="00D74C18">
        <w:rPr>
          <w:rFonts w:ascii="Times New Roman" w:eastAsia="Times New Roman" w:hAnsi="Times New Roman" w:cs="Times New Roman"/>
          <w:color w:val="000000" w:themeColor="text1"/>
          <w:sz w:val="28"/>
          <w:szCs w:val="28"/>
          <w:lang w:eastAsia="ru-RU"/>
        </w:rPr>
        <w:t>8.1.15</w:t>
      </w:r>
      <w:r w:rsidR="00CA78C0" w:rsidRPr="00C37A09">
        <w:rPr>
          <w:rFonts w:ascii="Times New Roman" w:eastAsia="Times New Roman" w:hAnsi="Times New Roman" w:cs="Times New Roman"/>
          <w:color w:val="000000" w:themeColor="text1"/>
          <w:sz w:val="28"/>
          <w:szCs w:val="28"/>
          <w:lang w:eastAsia="ru-RU"/>
        </w:rPr>
        <w:fldChar w:fldCharType="end"/>
      </w:r>
      <w:r w:rsidRPr="00C37A09">
        <w:rPr>
          <w:rFonts w:ascii="Times New Roman" w:eastAsia="Times New Roman" w:hAnsi="Times New Roman" w:cs="Times New Roman"/>
          <w:color w:val="000000" w:themeColor="text1"/>
          <w:sz w:val="28"/>
          <w:szCs w:val="28"/>
          <w:lang w:eastAsia="ru-RU"/>
        </w:rPr>
        <w:t xml:space="preserve"> настоящего Стандарта</w:t>
      </w:r>
      <w:r w:rsidR="00F656B2">
        <w:rPr>
          <w:rFonts w:ascii="Times New Roman" w:eastAsia="Times New Roman" w:hAnsi="Times New Roman" w:cs="Times New Roman"/>
          <w:color w:val="000000" w:themeColor="text1"/>
          <w:sz w:val="28"/>
          <w:szCs w:val="28"/>
          <w:lang w:eastAsia="ru-RU"/>
        </w:rPr>
        <w:t>,</w:t>
      </w:r>
      <w:r w:rsidR="00F656B2" w:rsidRPr="00F656B2">
        <w:rPr>
          <w:rFonts w:ascii="Times New Roman" w:hAnsi="Times New Roman" w:cs="Times New Roman"/>
          <w:color w:val="000000" w:themeColor="text1"/>
          <w:sz w:val="28"/>
          <w:szCs w:val="28"/>
        </w:rPr>
        <w:t xml:space="preserve"> </w:t>
      </w:r>
      <w:r w:rsidR="00F656B2" w:rsidRPr="00F656B2">
        <w:rPr>
          <w:rFonts w:ascii="Times New Roman" w:eastAsia="Times New Roman" w:hAnsi="Times New Roman" w:cs="Times New Roman"/>
          <w:color w:val="000000" w:themeColor="text1"/>
          <w:sz w:val="28"/>
          <w:szCs w:val="28"/>
          <w:lang w:eastAsia="ru-RU"/>
        </w:rPr>
        <w:t xml:space="preserve">для случаев, указанных в п.п. </w:t>
      </w:r>
      <w:r w:rsidR="00F656B2" w:rsidRPr="00F656B2">
        <w:rPr>
          <w:rFonts w:ascii="Times New Roman" w:eastAsia="Times New Roman" w:hAnsi="Times New Roman" w:cs="Times New Roman"/>
          <w:color w:val="000000" w:themeColor="text1"/>
          <w:sz w:val="28"/>
          <w:szCs w:val="28"/>
          <w:lang w:eastAsia="ru-RU"/>
        </w:rPr>
        <w:fldChar w:fldCharType="begin"/>
      </w:r>
      <w:r w:rsidR="00F656B2" w:rsidRPr="00F656B2">
        <w:rPr>
          <w:rFonts w:ascii="Times New Roman" w:eastAsia="Times New Roman" w:hAnsi="Times New Roman" w:cs="Times New Roman"/>
          <w:color w:val="000000" w:themeColor="text1"/>
          <w:sz w:val="28"/>
          <w:szCs w:val="28"/>
          <w:lang w:eastAsia="ru-RU"/>
        </w:rPr>
        <w:instrText xml:space="preserve"> REF _Ref532039597 \r \h  \* MERGEFORMAT </w:instrText>
      </w:r>
      <w:r w:rsidR="00F656B2" w:rsidRPr="00F656B2">
        <w:rPr>
          <w:rFonts w:ascii="Times New Roman" w:eastAsia="Times New Roman" w:hAnsi="Times New Roman" w:cs="Times New Roman"/>
          <w:color w:val="000000" w:themeColor="text1"/>
          <w:sz w:val="28"/>
          <w:szCs w:val="28"/>
          <w:lang w:eastAsia="ru-RU"/>
        </w:rPr>
      </w:r>
      <w:r w:rsidR="00F656B2" w:rsidRPr="00F656B2">
        <w:rPr>
          <w:rFonts w:ascii="Times New Roman" w:eastAsia="Times New Roman" w:hAnsi="Times New Roman" w:cs="Times New Roman"/>
          <w:color w:val="000000" w:themeColor="text1"/>
          <w:sz w:val="28"/>
          <w:szCs w:val="28"/>
          <w:lang w:eastAsia="ru-RU"/>
        </w:rPr>
        <w:fldChar w:fldCharType="separate"/>
      </w:r>
      <w:r w:rsidR="00F656B2" w:rsidRPr="00F656B2">
        <w:rPr>
          <w:rFonts w:ascii="Times New Roman" w:eastAsia="Times New Roman" w:hAnsi="Times New Roman" w:cs="Times New Roman"/>
          <w:color w:val="000000" w:themeColor="text1"/>
          <w:sz w:val="28"/>
          <w:szCs w:val="28"/>
          <w:lang w:eastAsia="ru-RU"/>
        </w:rPr>
        <w:t>5.10</w:t>
      </w:r>
      <w:r w:rsidR="00F656B2" w:rsidRPr="00F656B2">
        <w:rPr>
          <w:rFonts w:ascii="Times New Roman" w:eastAsia="Times New Roman" w:hAnsi="Times New Roman" w:cs="Times New Roman"/>
          <w:color w:val="000000" w:themeColor="text1"/>
          <w:sz w:val="28"/>
          <w:szCs w:val="28"/>
          <w:lang w:eastAsia="ru-RU"/>
        </w:rPr>
        <w:fldChar w:fldCharType="end"/>
      </w:r>
      <w:r w:rsidR="00F656B2" w:rsidRPr="00F656B2">
        <w:rPr>
          <w:rFonts w:ascii="Times New Roman" w:eastAsia="Times New Roman" w:hAnsi="Times New Roman" w:cs="Times New Roman"/>
          <w:color w:val="000000" w:themeColor="text1"/>
          <w:sz w:val="28"/>
          <w:szCs w:val="28"/>
          <w:lang w:eastAsia="ru-RU"/>
        </w:rPr>
        <w:t xml:space="preserve">, </w:t>
      </w:r>
      <w:r w:rsidR="00F656B2" w:rsidRPr="00F656B2">
        <w:rPr>
          <w:rFonts w:ascii="Times New Roman" w:eastAsia="Times New Roman" w:hAnsi="Times New Roman" w:cs="Times New Roman"/>
          <w:color w:val="000000" w:themeColor="text1"/>
          <w:sz w:val="28"/>
          <w:szCs w:val="28"/>
          <w:lang w:eastAsia="ru-RU"/>
        </w:rPr>
        <w:fldChar w:fldCharType="begin"/>
      </w:r>
      <w:r w:rsidR="00F656B2" w:rsidRPr="00F656B2">
        <w:rPr>
          <w:rFonts w:ascii="Times New Roman" w:eastAsia="Times New Roman" w:hAnsi="Times New Roman" w:cs="Times New Roman"/>
          <w:color w:val="000000" w:themeColor="text1"/>
          <w:sz w:val="28"/>
          <w:szCs w:val="28"/>
          <w:lang w:eastAsia="ru-RU"/>
        </w:rPr>
        <w:instrText xml:space="preserve"> REF _Ref532039601 \r \h  \* MERGEFORMAT </w:instrText>
      </w:r>
      <w:r w:rsidR="00F656B2" w:rsidRPr="00F656B2">
        <w:rPr>
          <w:rFonts w:ascii="Times New Roman" w:eastAsia="Times New Roman" w:hAnsi="Times New Roman" w:cs="Times New Roman"/>
          <w:color w:val="000000" w:themeColor="text1"/>
          <w:sz w:val="28"/>
          <w:szCs w:val="28"/>
          <w:lang w:eastAsia="ru-RU"/>
        </w:rPr>
      </w:r>
      <w:r w:rsidR="00F656B2" w:rsidRPr="00F656B2">
        <w:rPr>
          <w:rFonts w:ascii="Times New Roman" w:eastAsia="Times New Roman" w:hAnsi="Times New Roman" w:cs="Times New Roman"/>
          <w:color w:val="000000" w:themeColor="text1"/>
          <w:sz w:val="28"/>
          <w:szCs w:val="28"/>
          <w:lang w:eastAsia="ru-RU"/>
        </w:rPr>
        <w:fldChar w:fldCharType="separate"/>
      </w:r>
      <w:r w:rsidR="00F656B2" w:rsidRPr="00F656B2">
        <w:rPr>
          <w:rFonts w:ascii="Times New Roman" w:eastAsia="Times New Roman" w:hAnsi="Times New Roman" w:cs="Times New Roman"/>
          <w:color w:val="000000" w:themeColor="text1"/>
          <w:sz w:val="28"/>
          <w:szCs w:val="28"/>
          <w:lang w:eastAsia="ru-RU"/>
        </w:rPr>
        <w:t>5.11</w:t>
      </w:r>
      <w:r w:rsidR="00F656B2" w:rsidRPr="00F656B2">
        <w:rPr>
          <w:rFonts w:ascii="Times New Roman" w:eastAsia="Times New Roman" w:hAnsi="Times New Roman" w:cs="Times New Roman"/>
          <w:color w:val="000000" w:themeColor="text1"/>
          <w:sz w:val="28"/>
          <w:szCs w:val="28"/>
          <w:lang w:eastAsia="ru-RU"/>
        </w:rPr>
        <w:fldChar w:fldCharType="end"/>
      </w:r>
      <w:r w:rsidR="00F656B2" w:rsidRPr="00F656B2">
        <w:rPr>
          <w:rFonts w:ascii="Times New Roman" w:eastAsia="Times New Roman" w:hAnsi="Times New Roman" w:cs="Times New Roman"/>
          <w:color w:val="000000" w:themeColor="text1"/>
          <w:sz w:val="28"/>
          <w:szCs w:val="28"/>
          <w:lang w:eastAsia="ru-RU"/>
        </w:rPr>
        <w:t xml:space="preserve"> настоящего Стандарта, в том числе при закупке товаров, работ (услуг) таких как: поставка топлива (технологического); поставка топлива (для заправки собственных средств); поставка технологического оборудования/ЗИП и услуги по его сервисному обслуживанию; услуги проектирования; поставка инертных материалов; услуг хранения/перевалки/транспортировки топлива/ЗИП; услуги охраны; услуги страхования</w:t>
      </w:r>
      <w:r w:rsidR="00372809" w:rsidRPr="00C37A09">
        <w:rPr>
          <w:rFonts w:ascii="Times New Roman" w:eastAsia="Times New Roman" w:hAnsi="Times New Roman" w:cs="Times New Roman"/>
          <w:color w:val="000000" w:themeColor="text1"/>
          <w:sz w:val="28"/>
          <w:szCs w:val="28"/>
          <w:lang w:eastAsia="ru-RU"/>
        </w:rPr>
        <w:t>.</w:t>
      </w:r>
    </w:p>
    <w:p w14:paraId="09741249" w14:textId="77777777" w:rsidR="002A70BB" w:rsidRPr="00C37A09" w:rsidRDefault="002A70BB" w:rsidP="004719B3">
      <w:pPr>
        <w:numPr>
          <w:ilvl w:val="3"/>
          <w:numId w:val="80"/>
        </w:numPr>
        <w:tabs>
          <w:tab w:val="left" w:pos="0"/>
          <w:tab w:val="num" w:pos="1985"/>
        </w:tabs>
        <w:spacing w:after="0" w:line="240" w:lineRule="auto"/>
        <w:ind w:left="0" w:firstLine="567"/>
        <w:jc w:val="both"/>
        <w:rPr>
          <w:color w:val="000000" w:themeColor="text1"/>
        </w:rPr>
      </w:pPr>
      <w:r w:rsidRPr="00C37A09">
        <w:rPr>
          <w:rFonts w:ascii="Times New Roman" w:eastAsia="Times New Roman" w:hAnsi="Times New Roman" w:cs="Times New Roman"/>
          <w:color w:val="000000" w:themeColor="text1"/>
          <w:sz w:val="28"/>
          <w:szCs w:val="28"/>
          <w:lang w:eastAsia="ru-RU"/>
        </w:rPr>
        <w:t xml:space="preserve">Проведение закупки способом </w:t>
      </w:r>
      <w:r w:rsidR="0064654F" w:rsidRPr="00C37A09">
        <w:rPr>
          <w:rFonts w:ascii="Times New Roman" w:eastAsia="Times New Roman" w:hAnsi="Times New Roman" w:cs="Times New Roman"/>
          <w:color w:val="000000" w:themeColor="text1"/>
          <w:sz w:val="28"/>
          <w:szCs w:val="28"/>
          <w:lang w:eastAsia="ru-RU"/>
        </w:rPr>
        <w:t xml:space="preserve">конкурентная </w:t>
      </w:r>
      <w:r w:rsidRPr="00C37A09">
        <w:rPr>
          <w:rFonts w:ascii="Times New Roman" w:eastAsia="Times New Roman" w:hAnsi="Times New Roman" w:cs="Times New Roman"/>
          <w:color w:val="000000" w:themeColor="text1"/>
          <w:sz w:val="28"/>
          <w:szCs w:val="28"/>
          <w:lang w:eastAsia="ru-RU"/>
        </w:rPr>
        <w:t xml:space="preserve">простая закупка возможно только в электронной форме, проведение </w:t>
      </w:r>
      <w:r w:rsidR="0064654F" w:rsidRPr="00C37A09">
        <w:rPr>
          <w:rFonts w:ascii="Times New Roman" w:eastAsia="Times New Roman" w:hAnsi="Times New Roman" w:cs="Times New Roman"/>
          <w:color w:val="000000" w:themeColor="text1"/>
          <w:sz w:val="28"/>
          <w:szCs w:val="28"/>
          <w:lang w:eastAsia="ru-RU"/>
        </w:rPr>
        <w:t xml:space="preserve">конкурентной </w:t>
      </w:r>
      <w:r w:rsidRPr="00C37A09">
        <w:rPr>
          <w:rFonts w:ascii="Times New Roman" w:eastAsia="Times New Roman" w:hAnsi="Times New Roman" w:cs="Times New Roman"/>
          <w:color w:val="000000" w:themeColor="text1"/>
          <w:sz w:val="28"/>
          <w:szCs w:val="28"/>
          <w:lang w:eastAsia="ru-RU"/>
        </w:rPr>
        <w:t xml:space="preserve">простой закупки в неэлектронной форме возможно только при проведении закрытой </w:t>
      </w:r>
      <w:r w:rsidR="0064654F" w:rsidRPr="00C37A09">
        <w:rPr>
          <w:rFonts w:ascii="Times New Roman" w:eastAsia="Times New Roman" w:hAnsi="Times New Roman" w:cs="Times New Roman"/>
          <w:color w:val="000000" w:themeColor="text1"/>
          <w:sz w:val="28"/>
          <w:szCs w:val="28"/>
          <w:lang w:eastAsia="ru-RU"/>
        </w:rPr>
        <w:t xml:space="preserve">конкурентной </w:t>
      </w:r>
      <w:r w:rsidRPr="00C37A09">
        <w:rPr>
          <w:rFonts w:ascii="Times New Roman" w:eastAsia="Times New Roman" w:hAnsi="Times New Roman" w:cs="Times New Roman"/>
          <w:color w:val="000000" w:themeColor="text1"/>
          <w:sz w:val="28"/>
          <w:szCs w:val="28"/>
          <w:lang w:eastAsia="ru-RU"/>
        </w:rPr>
        <w:t>простой закупки.</w:t>
      </w:r>
    </w:p>
    <w:p w14:paraId="44EE3D21" w14:textId="77777777" w:rsidR="002A70BB" w:rsidRPr="003F5C94" w:rsidRDefault="002A70BB" w:rsidP="004719B3">
      <w:pPr>
        <w:numPr>
          <w:ilvl w:val="3"/>
          <w:numId w:val="80"/>
        </w:numPr>
        <w:tabs>
          <w:tab w:val="left" w:pos="0"/>
          <w:tab w:val="num" w:pos="1985"/>
        </w:tabs>
        <w:spacing w:after="0" w:line="240" w:lineRule="auto"/>
        <w:ind w:left="0" w:firstLine="567"/>
        <w:jc w:val="both"/>
        <w:rPr>
          <w:color w:val="000000" w:themeColor="text1"/>
        </w:rPr>
      </w:pPr>
      <w:r w:rsidRPr="00C37A09">
        <w:rPr>
          <w:rFonts w:ascii="Times New Roman" w:eastAsia="Times New Roman" w:hAnsi="Times New Roman" w:cs="Times New Roman"/>
          <w:color w:val="000000" w:themeColor="text1"/>
          <w:sz w:val="28"/>
          <w:szCs w:val="28"/>
          <w:lang w:eastAsia="ru-RU"/>
        </w:rPr>
        <w:t xml:space="preserve">Извещение о проведении </w:t>
      </w:r>
      <w:r w:rsidR="0064654F" w:rsidRPr="00C37A09">
        <w:rPr>
          <w:rFonts w:ascii="Times New Roman" w:eastAsia="Times New Roman" w:hAnsi="Times New Roman" w:cs="Times New Roman"/>
          <w:color w:val="000000" w:themeColor="text1"/>
          <w:sz w:val="28"/>
          <w:szCs w:val="28"/>
          <w:lang w:eastAsia="ru-RU"/>
        </w:rPr>
        <w:t>конкурентной простой закупки</w:t>
      </w:r>
      <w:r w:rsidRPr="00C37A09">
        <w:rPr>
          <w:rFonts w:ascii="Times New Roman" w:eastAsia="Times New Roman" w:hAnsi="Times New Roman" w:cs="Times New Roman"/>
          <w:color w:val="000000" w:themeColor="text1"/>
          <w:sz w:val="28"/>
          <w:szCs w:val="28"/>
          <w:lang w:eastAsia="ru-RU"/>
        </w:rPr>
        <w:t xml:space="preserve"> должно быть размещено одновременно с документацией о закупке в источниках, определенных в разделе 3 настоящего Стандарта в срок не </w:t>
      </w:r>
      <w:r w:rsidR="00C61355">
        <w:rPr>
          <w:rFonts w:ascii="Times New Roman" w:eastAsia="Times New Roman" w:hAnsi="Times New Roman" w:cs="Times New Roman"/>
          <w:color w:val="000000" w:themeColor="text1"/>
          <w:sz w:val="28"/>
          <w:szCs w:val="28"/>
          <w:lang w:eastAsia="ru-RU"/>
        </w:rPr>
        <w:t xml:space="preserve">более </w:t>
      </w:r>
      <w:r w:rsidR="00F656B2">
        <w:rPr>
          <w:rFonts w:ascii="Times New Roman" w:eastAsia="Times New Roman" w:hAnsi="Times New Roman" w:cs="Times New Roman"/>
          <w:color w:val="000000" w:themeColor="text1"/>
          <w:sz w:val="28"/>
          <w:szCs w:val="28"/>
          <w:lang w:eastAsia="ru-RU"/>
        </w:rPr>
        <w:t xml:space="preserve">чем за </w:t>
      </w:r>
      <w:r w:rsidR="00C61355">
        <w:rPr>
          <w:rFonts w:ascii="Times New Roman" w:eastAsia="Times New Roman" w:hAnsi="Times New Roman" w:cs="Times New Roman"/>
          <w:color w:val="000000" w:themeColor="text1"/>
          <w:sz w:val="28"/>
          <w:szCs w:val="28"/>
          <w:lang w:eastAsia="ru-RU"/>
        </w:rPr>
        <w:t>5</w:t>
      </w:r>
      <w:r w:rsidR="0064654F" w:rsidRPr="00C37A09">
        <w:rPr>
          <w:rFonts w:ascii="Times New Roman" w:eastAsia="Times New Roman" w:hAnsi="Times New Roman" w:cs="Times New Roman"/>
          <w:color w:val="000000" w:themeColor="text1"/>
          <w:sz w:val="28"/>
          <w:szCs w:val="28"/>
          <w:lang w:eastAsia="ru-RU"/>
        </w:rPr>
        <w:t xml:space="preserve"> (</w:t>
      </w:r>
      <w:r w:rsidR="00C61355">
        <w:rPr>
          <w:rFonts w:ascii="Times New Roman" w:eastAsia="Times New Roman" w:hAnsi="Times New Roman" w:cs="Times New Roman"/>
          <w:color w:val="000000" w:themeColor="text1"/>
          <w:sz w:val="28"/>
          <w:szCs w:val="28"/>
          <w:lang w:eastAsia="ru-RU"/>
        </w:rPr>
        <w:t>пять</w:t>
      </w:r>
      <w:r w:rsidRPr="00C37A09">
        <w:rPr>
          <w:rFonts w:ascii="Times New Roman" w:eastAsia="Times New Roman" w:hAnsi="Times New Roman" w:cs="Times New Roman"/>
          <w:color w:val="000000" w:themeColor="text1"/>
          <w:sz w:val="28"/>
          <w:szCs w:val="28"/>
          <w:lang w:eastAsia="ru-RU"/>
        </w:rPr>
        <w:t xml:space="preserve">) </w:t>
      </w:r>
      <w:r w:rsidR="00C61355">
        <w:rPr>
          <w:rFonts w:ascii="Times New Roman" w:eastAsia="Times New Roman" w:hAnsi="Times New Roman" w:cs="Times New Roman"/>
          <w:color w:val="000000" w:themeColor="text1"/>
          <w:sz w:val="28"/>
          <w:szCs w:val="28"/>
          <w:lang w:eastAsia="ru-RU"/>
        </w:rPr>
        <w:t>календарных дней</w:t>
      </w:r>
      <w:r w:rsidR="00F656B2">
        <w:rPr>
          <w:rFonts w:ascii="Times New Roman" w:eastAsia="Times New Roman" w:hAnsi="Times New Roman" w:cs="Times New Roman"/>
          <w:color w:val="000000" w:themeColor="text1"/>
          <w:sz w:val="28"/>
          <w:szCs w:val="28"/>
          <w:lang w:eastAsia="ru-RU"/>
        </w:rPr>
        <w:t xml:space="preserve"> </w:t>
      </w:r>
      <w:r w:rsidRPr="00C37A09">
        <w:rPr>
          <w:rFonts w:ascii="Times New Roman" w:eastAsia="Times New Roman" w:hAnsi="Times New Roman" w:cs="Times New Roman"/>
          <w:color w:val="000000" w:themeColor="text1"/>
          <w:sz w:val="28"/>
          <w:szCs w:val="28"/>
          <w:lang w:eastAsia="ru-RU"/>
        </w:rPr>
        <w:t>до дня</w:t>
      </w:r>
      <w:r w:rsidR="00F656B2">
        <w:rPr>
          <w:rFonts w:ascii="Times New Roman" w:eastAsia="Times New Roman" w:hAnsi="Times New Roman" w:cs="Times New Roman"/>
          <w:color w:val="000000" w:themeColor="text1"/>
          <w:sz w:val="28"/>
          <w:szCs w:val="28"/>
          <w:lang w:eastAsia="ru-RU"/>
        </w:rPr>
        <w:t xml:space="preserve"> </w:t>
      </w:r>
      <w:r w:rsidR="00DC4B30">
        <w:rPr>
          <w:rFonts w:ascii="Times New Roman" w:eastAsia="Times New Roman" w:hAnsi="Times New Roman" w:cs="Times New Roman"/>
          <w:color w:val="000000" w:themeColor="text1"/>
          <w:sz w:val="28"/>
          <w:szCs w:val="28"/>
          <w:lang w:eastAsia="ru-RU"/>
        </w:rPr>
        <w:t>истечения срока подачи заявок</w:t>
      </w:r>
      <w:r w:rsidRPr="00C37A09">
        <w:rPr>
          <w:rFonts w:ascii="Times New Roman" w:eastAsia="Times New Roman" w:hAnsi="Times New Roman" w:cs="Times New Roman"/>
          <w:color w:val="000000" w:themeColor="text1"/>
          <w:sz w:val="28"/>
          <w:szCs w:val="28"/>
          <w:lang w:eastAsia="ru-RU"/>
        </w:rPr>
        <w:t>.</w:t>
      </w:r>
    </w:p>
    <w:p w14:paraId="02AC0730" w14:textId="77777777" w:rsidR="00F656B2" w:rsidRPr="00C37A09" w:rsidRDefault="00F656B2" w:rsidP="00F656B2">
      <w:pPr>
        <w:numPr>
          <w:ilvl w:val="3"/>
          <w:numId w:val="80"/>
        </w:numPr>
        <w:tabs>
          <w:tab w:val="left" w:pos="0"/>
          <w:tab w:val="num" w:pos="1985"/>
        </w:tabs>
        <w:spacing w:after="0" w:line="240" w:lineRule="auto"/>
        <w:ind w:left="0" w:firstLine="567"/>
        <w:jc w:val="both"/>
        <w:rPr>
          <w:color w:val="000000" w:themeColor="text1"/>
        </w:rPr>
      </w:pPr>
      <w:r>
        <w:rPr>
          <w:rFonts w:ascii="Times New Roman" w:eastAsia="Times New Roman" w:hAnsi="Times New Roman" w:cs="Times New Roman"/>
          <w:color w:val="000000" w:themeColor="text1"/>
          <w:sz w:val="28"/>
          <w:szCs w:val="28"/>
          <w:lang w:eastAsia="ru-RU"/>
        </w:rPr>
        <w:t xml:space="preserve">Проведение закупки способом </w:t>
      </w:r>
      <w:r w:rsidR="003F5C94">
        <w:rPr>
          <w:rFonts w:ascii="Times New Roman" w:eastAsia="Times New Roman" w:hAnsi="Times New Roman" w:cs="Times New Roman"/>
          <w:color w:val="000000" w:themeColor="text1"/>
          <w:sz w:val="28"/>
          <w:szCs w:val="28"/>
          <w:lang w:eastAsia="ru-RU"/>
        </w:rPr>
        <w:t>к</w:t>
      </w:r>
      <w:r w:rsidRPr="00761F93">
        <w:rPr>
          <w:rFonts w:ascii="Times New Roman" w:eastAsia="Times New Roman" w:hAnsi="Times New Roman" w:cs="Times New Roman"/>
          <w:color w:val="000000" w:themeColor="text1"/>
          <w:sz w:val="28"/>
          <w:szCs w:val="28"/>
          <w:lang w:eastAsia="ru-RU"/>
        </w:rPr>
        <w:t>онкурентная простая закупка не применим</w:t>
      </w:r>
      <w:r>
        <w:rPr>
          <w:rFonts w:ascii="Times New Roman" w:eastAsia="Times New Roman" w:hAnsi="Times New Roman" w:cs="Times New Roman"/>
          <w:color w:val="000000" w:themeColor="text1"/>
          <w:sz w:val="28"/>
          <w:szCs w:val="28"/>
          <w:lang w:eastAsia="ru-RU"/>
        </w:rPr>
        <w:t>о</w:t>
      </w:r>
      <w:r w:rsidRPr="00761F93">
        <w:rPr>
          <w:rFonts w:ascii="Times New Roman" w:eastAsia="Times New Roman" w:hAnsi="Times New Roman" w:cs="Times New Roman"/>
          <w:color w:val="000000" w:themeColor="text1"/>
          <w:sz w:val="28"/>
          <w:szCs w:val="28"/>
          <w:lang w:eastAsia="ru-RU"/>
        </w:rPr>
        <w:t xml:space="preserve"> для спецторгов</w:t>
      </w:r>
      <w:r>
        <w:rPr>
          <w:rFonts w:ascii="Times New Roman" w:eastAsia="Times New Roman" w:hAnsi="Times New Roman" w:cs="Times New Roman"/>
          <w:color w:val="000000" w:themeColor="text1"/>
          <w:sz w:val="28"/>
          <w:szCs w:val="28"/>
          <w:lang w:eastAsia="ru-RU"/>
        </w:rPr>
        <w:t>.</w:t>
      </w:r>
    </w:p>
    <w:p w14:paraId="1C9C7B01" w14:textId="77777777" w:rsidR="00862EF2" w:rsidRPr="004B07D8" w:rsidRDefault="00955769" w:rsidP="004719B3">
      <w:pPr>
        <w:keepNext/>
        <w:numPr>
          <w:ilvl w:val="2"/>
          <w:numId w:val="80"/>
        </w:numPr>
        <w:spacing w:before="240" w:after="0" w:line="240" w:lineRule="auto"/>
        <w:ind w:left="0" w:firstLine="567"/>
        <w:jc w:val="both"/>
        <w:outlineLvl w:val="2"/>
      </w:pPr>
      <w:bookmarkStart w:id="407" w:name="_Ref510885474"/>
      <w:r w:rsidRPr="004B07D8">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B07D8">
        <w:rPr>
          <w:rFonts w:ascii="Times New Roman" w:eastAsia="Times New Roman" w:hAnsi="Times New Roman" w:cs="Times New Roman"/>
          <w:b/>
          <w:bCs/>
          <w:sz w:val="28"/>
          <w:szCs w:val="28"/>
          <w:lang w:eastAsia="ru-RU"/>
        </w:rPr>
        <w:t>о и среднего предпринимательств</w:t>
      </w:r>
      <w:bookmarkEnd w:id="407"/>
    </w:p>
    <w:p w14:paraId="3A27A28B" w14:textId="124D4D4F" w:rsidR="006057EE" w:rsidRPr="004B07D8" w:rsidRDefault="006057EE"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 xml:space="preserve">Проведение </w:t>
      </w:r>
      <w:r w:rsidR="00AE30B7" w:rsidRPr="004B07D8">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B07D8">
        <w:rPr>
          <w:rFonts w:ascii="Times New Roman" w:eastAsia="Times New Roman" w:hAnsi="Times New Roman" w:cs="Times New Roman"/>
          <w:sz w:val="28"/>
          <w:szCs w:val="28"/>
          <w:lang w:eastAsia="ru-RU"/>
        </w:rPr>
        <w:t>МСП</w:t>
      </w:r>
      <w:r w:rsidR="00AB431D" w:rsidRPr="004B07D8">
        <w:rPr>
          <w:rFonts w:ascii="Times New Roman" w:eastAsia="Times New Roman" w:hAnsi="Times New Roman" w:cs="Times New Roman"/>
          <w:sz w:val="28"/>
          <w:szCs w:val="28"/>
          <w:lang w:eastAsia="ru-RU"/>
        </w:rPr>
        <w:t xml:space="preserve"> (далее - спецторги)</w:t>
      </w:r>
      <w:r w:rsidR="00AE30B7" w:rsidRPr="004B07D8">
        <w:rPr>
          <w:rFonts w:ascii="Times New Roman" w:eastAsia="Times New Roman" w:hAnsi="Times New Roman" w:cs="Times New Roman"/>
          <w:sz w:val="28"/>
          <w:szCs w:val="28"/>
          <w:lang w:eastAsia="ru-RU"/>
        </w:rPr>
        <w:t xml:space="preserve"> осуществляется </w:t>
      </w:r>
      <w:r w:rsidRPr="004B07D8">
        <w:rPr>
          <w:rFonts w:ascii="Times New Roman" w:eastAsia="Times New Roman" w:hAnsi="Times New Roman" w:cs="Times New Roman"/>
          <w:sz w:val="28"/>
          <w:szCs w:val="28"/>
          <w:lang w:eastAsia="ru-RU"/>
        </w:rPr>
        <w:t>в порядке, установленном п</w:t>
      </w:r>
      <w:r w:rsidR="00AE30B7" w:rsidRPr="004B07D8">
        <w:rPr>
          <w:rFonts w:ascii="Times New Roman" w:eastAsia="Times New Roman" w:hAnsi="Times New Roman" w:cs="Times New Roman"/>
          <w:sz w:val="28"/>
          <w:szCs w:val="28"/>
          <w:lang w:eastAsia="ru-RU"/>
        </w:rPr>
        <w:t>унктами</w:t>
      </w:r>
      <w:r w:rsidRPr="004B07D8">
        <w:rPr>
          <w:rFonts w:ascii="Times New Roman" w:eastAsia="Times New Roman" w:hAnsi="Times New Roman" w:cs="Times New Roman"/>
          <w:sz w:val="28"/>
          <w:szCs w:val="28"/>
          <w:lang w:eastAsia="ru-RU"/>
        </w:rPr>
        <w:t xml:space="preserve"> </w:t>
      </w:r>
      <w:r w:rsidRPr="004B07D8">
        <w:rPr>
          <w:rFonts w:ascii="Times New Roman" w:eastAsia="Times New Roman" w:hAnsi="Times New Roman" w:cs="Times New Roman"/>
          <w:sz w:val="28"/>
          <w:szCs w:val="28"/>
          <w:lang w:eastAsia="ru-RU"/>
        </w:rPr>
        <w:fldChar w:fldCharType="begin"/>
      </w:r>
      <w:r w:rsidRPr="004B07D8">
        <w:rPr>
          <w:rFonts w:ascii="Times New Roman" w:eastAsia="Times New Roman" w:hAnsi="Times New Roman" w:cs="Times New Roman"/>
          <w:sz w:val="28"/>
          <w:szCs w:val="28"/>
          <w:lang w:eastAsia="ru-RU"/>
        </w:rPr>
        <w:instrText xml:space="preserve"> REF _Ref510783200 \w \h  \* MERGEFORMAT </w:instrText>
      </w:r>
      <w:r w:rsidRPr="004B07D8">
        <w:rPr>
          <w:rFonts w:ascii="Times New Roman" w:eastAsia="Times New Roman" w:hAnsi="Times New Roman" w:cs="Times New Roman"/>
          <w:sz w:val="28"/>
          <w:szCs w:val="28"/>
          <w:lang w:eastAsia="ru-RU"/>
        </w:rPr>
      </w:r>
      <w:r w:rsidRPr="004B07D8">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w:t>
      </w:r>
      <w:r w:rsidRPr="004B07D8">
        <w:rPr>
          <w:rFonts w:ascii="Times New Roman" w:eastAsia="Times New Roman" w:hAnsi="Times New Roman" w:cs="Times New Roman"/>
          <w:sz w:val="28"/>
          <w:szCs w:val="28"/>
          <w:lang w:eastAsia="ru-RU"/>
        </w:rPr>
        <w:fldChar w:fldCharType="end"/>
      </w:r>
      <w:r w:rsidRPr="004B07D8">
        <w:rPr>
          <w:rFonts w:ascii="Times New Roman" w:eastAsia="Times New Roman" w:hAnsi="Times New Roman" w:cs="Times New Roman"/>
          <w:sz w:val="28"/>
          <w:szCs w:val="28"/>
          <w:lang w:eastAsia="ru-RU"/>
        </w:rPr>
        <w:t xml:space="preserve"> –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_Ref510865986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8.1.7</w:t>
      </w:r>
      <w:r w:rsidR="0030201B" w:rsidRPr="004B07D8">
        <w:rPr>
          <w:rFonts w:ascii="Times New Roman" w:eastAsia="Times New Roman" w:hAnsi="Times New Roman" w:cs="Times New Roman"/>
          <w:sz w:val="28"/>
          <w:szCs w:val="28"/>
          <w:lang w:eastAsia="ru-RU"/>
        </w:rPr>
        <w:fldChar w:fldCharType="end"/>
      </w:r>
      <w:r w:rsidR="00AE30B7"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_Ref510851774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8.1.9</w:t>
      </w:r>
      <w:r w:rsidR="0030201B" w:rsidRPr="004B07D8">
        <w:rPr>
          <w:rFonts w:ascii="Times New Roman" w:eastAsia="Times New Roman" w:hAnsi="Times New Roman" w:cs="Times New Roman"/>
          <w:sz w:val="28"/>
          <w:szCs w:val="28"/>
          <w:lang w:eastAsia="ru-RU"/>
        </w:rPr>
        <w:fldChar w:fldCharType="end"/>
      </w:r>
      <w:r w:rsidR="0030201B" w:rsidRPr="004B07D8">
        <w:rPr>
          <w:rFonts w:ascii="Times New Roman" w:eastAsia="Times New Roman" w:hAnsi="Times New Roman" w:cs="Times New Roman"/>
          <w:sz w:val="28"/>
          <w:szCs w:val="28"/>
          <w:lang w:eastAsia="ru-RU"/>
        </w:rPr>
        <w:t xml:space="preserve"> </w:t>
      </w:r>
      <w:r w:rsidR="00AE30B7" w:rsidRPr="004B07D8">
        <w:rPr>
          <w:rFonts w:ascii="Times New Roman" w:eastAsia="Times New Roman" w:hAnsi="Times New Roman" w:cs="Times New Roman"/>
          <w:sz w:val="28"/>
          <w:szCs w:val="28"/>
          <w:lang w:eastAsia="ru-RU"/>
        </w:rPr>
        <w:t xml:space="preserve">- </w:t>
      </w:r>
      <w:r w:rsidR="0030201B" w:rsidRPr="004B07D8">
        <w:rPr>
          <w:rFonts w:ascii="Times New Roman" w:eastAsia="Times New Roman" w:hAnsi="Times New Roman" w:cs="Times New Roman"/>
          <w:sz w:val="28"/>
          <w:szCs w:val="28"/>
          <w:lang w:eastAsia="ru-RU"/>
        </w:rPr>
        <w:fldChar w:fldCharType="begin"/>
      </w:r>
      <w:r w:rsidR="0030201B" w:rsidRPr="004B07D8">
        <w:rPr>
          <w:rFonts w:ascii="Times New Roman" w:eastAsia="Times New Roman" w:hAnsi="Times New Roman" w:cs="Times New Roman"/>
          <w:sz w:val="28"/>
          <w:szCs w:val="28"/>
          <w:lang w:eastAsia="ru-RU"/>
        </w:rPr>
        <w:instrText xml:space="preserve"> REF _Ref510866029 \w \h  \* MERGEFORMAT </w:instrText>
      </w:r>
      <w:r w:rsidR="0030201B" w:rsidRPr="004B07D8">
        <w:rPr>
          <w:rFonts w:ascii="Times New Roman" w:eastAsia="Times New Roman" w:hAnsi="Times New Roman" w:cs="Times New Roman"/>
          <w:sz w:val="28"/>
          <w:szCs w:val="28"/>
          <w:lang w:eastAsia="ru-RU"/>
        </w:rPr>
      </w:r>
      <w:r w:rsidR="0030201B" w:rsidRPr="004B07D8">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8.1.12</w:t>
      </w:r>
      <w:r w:rsidR="0030201B" w:rsidRPr="004B07D8">
        <w:rPr>
          <w:rFonts w:ascii="Times New Roman" w:eastAsia="Times New Roman" w:hAnsi="Times New Roman" w:cs="Times New Roman"/>
          <w:sz w:val="28"/>
          <w:szCs w:val="28"/>
          <w:lang w:eastAsia="ru-RU"/>
        </w:rPr>
        <w:fldChar w:fldCharType="end"/>
      </w:r>
      <w:r w:rsidR="0030201B" w:rsidRPr="004B07D8">
        <w:rPr>
          <w:rFonts w:ascii="Times New Roman" w:eastAsia="Times New Roman" w:hAnsi="Times New Roman" w:cs="Times New Roman"/>
          <w:sz w:val="28"/>
          <w:szCs w:val="28"/>
          <w:lang w:eastAsia="ru-RU"/>
        </w:rPr>
        <w:t xml:space="preserve"> </w:t>
      </w:r>
      <w:r w:rsidRPr="004B07D8">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B07D8">
        <w:rPr>
          <w:rFonts w:ascii="Times New Roman" w:eastAsia="Times New Roman" w:hAnsi="Times New Roman" w:cs="Times New Roman"/>
          <w:sz w:val="28"/>
          <w:szCs w:val="28"/>
          <w:lang w:eastAsia="ru-RU"/>
        </w:rPr>
        <w:t xml:space="preserve">п. </w:t>
      </w:r>
      <w:r w:rsidR="00A21416" w:rsidRPr="004B07D8">
        <w:rPr>
          <w:rFonts w:ascii="Times New Roman" w:eastAsia="Times New Roman" w:hAnsi="Times New Roman" w:cs="Times New Roman"/>
          <w:sz w:val="28"/>
          <w:szCs w:val="28"/>
          <w:lang w:eastAsia="ru-RU"/>
        </w:rPr>
        <w:fldChar w:fldCharType="begin"/>
      </w:r>
      <w:r w:rsidR="00A21416" w:rsidRPr="004B07D8">
        <w:rPr>
          <w:rFonts w:ascii="Times New Roman" w:eastAsia="Times New Roman" w:hAnsi="Times New Roman" w:cs="Times New Roman"/>
          <w:sz w:val="28"/>
          <w:szCs w:val="28"/>
          <w:lang w:eastAsia="ru-RU"/>
        </w:rPr>
        <w:instrText xml:space="preserve"> REF _Ref510885474 \r \h </w:instrText>
      </w:r>
      <w:r w:rsidR="00791388" w:rsidRPr="004B07D8">
        <w:rPr>
          <w:rFonts w:ascii="Times New Roman" w:eastAsia="Times New Roman" w:hAnsi="Times New Roman" w:cs="Times New Roman"/>
          <w:sz w:val="28"/>
          <w:szCs w:val="28"/>
          <w:lang w:eastAsia="ru-RU"/>
        </w:rPr>
        <w:instrText xml:space="preserve"> \* MERGEFORMAT </w:instrText>
      </w:r>
      <w:r w:rsidR="00A21416" w:rsidRPr="004B07D8">
        <w:rPr>
          <w:rFonts w:ascii="Times New Roman" w:eastAsia="Times New Roman" w:hAnsi="Times New Roman" w:cs="Times New Roman"/>
          <w:sz w:val="28"/>
          <w:szCs w:val="28"/>
          <w:lang w:eastAsia="ru-RU"/>
        </w:rPr>
      </w:r>
      <w:r w:rsidR="00A21416" w:rsidRPr="004B07D8">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8.1.16</w:t>
      </w:r>
      <w:r w:rsidR="00A21416" w:rsidRPr="004B07D8">
        <w:rPr>
          <w:rFonts w:ascii="Times New Roman" w:eastAsia="Times New Roman" w:hAnsi="Times New Roman" w:cs="Times New Roman"/>
          <w:sz w:val="28"/>
          <w:szCs w:val="28"/>
          <w:lang w:eastAsia="ru-RU"/>
        </w:rPr>
        <w:fldChar w:fldCharType="end"/>
      </w:r>
      <w:r w:rsidR="00A21416" w:rsidRPr="004B07D8">
        <w:rPr>
          <w:rFonts w:ascii="Times New Roman" w:eastAsia="Times New Roman" w:hAnsi="Times New Roman" w:cs="Times New Roman"/>
          <w:sz w:val="28"/>
          <w:szCs w:val="28"/>
          <w:lang w:eastAsia="ru-RU"/>
        </w:rPr>
        <w:t xml:space="preserve"> настоящего Стандарта</w:t>
      </w:r>
      <w:r w:rsidRPr="004B07D8">
        <w:rPr>
          <w:rFonts w:ascii="Times New Roman" w:eastAsia="Times New Roman" w:hAnsi="Times New Roman" w:cs="Times New Roman"/>
          <w:sz w:val="28"/>
          <w:szCs w:val="28"/>
          <w:lang w:eastAsia="ru-RU"/>
        </w:rPr>
        <w:t>.</w:t>
      </w:r>
    </w:p>
    <w:p w14:paraId="1D937C6D" w14:textId="77777777" w:rsidR="00EB79EA" w:rsidRPr="004B07D8" w:rsidRDefault="00EB79EA"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При проведении спецторгов извещение о проведении закупки должно быть размещено одновременно с документацией о закупке в источниках, определенных в разделе 3 настоящего Стандарта в следующие сроки:</w:t>
      </w:r>
    </w:p>
    <w:p w14:paraId="3E19117A"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а) при проведении конкурса:</w:t>
      </w:r>
    </w:p>
    <w:p w14:paraId="62C051C8"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B07D8">
        <w:rPr>
          <w:rFonts w:ascii="Times New Roman" w:hAnsi="Times New Roman" w:cs="Times New Roman"/>
          <w:sz w:val="28"/>
          <w:szCs w:val="28"/>
        </w:rPr>
        <w:t xml:space="preserve"> с НДС</w:t>
      </w:r>
      <w:r w:rsidRPr="004B07D8">
        <w:rPr>
          <w:rFonts w:ascii="Times New Roman" w:hAnsi="Times New Roman" w:cs="Times New Roman"/>
          <w:sz w:val="28"/>
          <w:szCs w:val="28"/>
        </w:rPr>
        <w:t>;</w:t>
      </w:r>
    </w:p>
    <w:p w14:paraId="070E450B"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B07D8">
        <w:rPr>
          <w:rFonts w:ascii="Times New Roman" w:hAnsi="Times New Roman" w:cs="Times New Roman"/>
          <w:sz w:val="28"/>
          <w:szCs w:val="28"/>
        </w:rPr>
        <w:t xml:space="preserve"> с НДС</w:t>
      </w:r>
      <w:r w:rsidRPr="004B07D8">
        <w:rPr>
          <w:rFonts w:ascii="Times New Roman" w:hAnsi="Times New Roman" w:cs="Times New Roman"/>
          <w:sz w:val="28"/>
          <w:szCs w:val="28"/>
        </w:rPr>
        <w:t>;</w:t>
      </w:r>
    </w:p>
    <w:p w14:paraId="497B733D"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б) при проведении аукциона:</w:t>
      </w:r>
    </w:p>
    <w:p w14:paraId="2000C680"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4B07D8">
        <w:rPr>
          <w:rFonts w:ascii="Times New Roman" w:hAnsi="Times New Roman" w:cs="Times New Roman"/>
          <w:sz w:val="28"/>
          <w:szCs w:val="28"/>
        </w:rPr>
        <w:t xml:space="preserve"> с НДС</w:t>
      </w:r>
      <w:r w:rsidRPr="004B07D8">
        <w:rPr>
          <w:rFonts w:ascii="Times New Roman" w:hAnsi="Times New Roman" w:cs="Times New Roman"/>
          <w:sz w:val="28"/>
          <w:szCs w:val="28"/>
        </w:rPr>
        <w:t>;</w:t>
      </w:r>
    </w:p>
    <w:p w14:paraId="58CBE016"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B07D8">
        <w:rPr>
          <w:rFonts w:ascii="Times New Roman" w:hAnsi="Times New Roman" w:cs="Times New Roman"/>
          <w:sz w:val="28"/>
          <w:szCs w:val="28"/>
        </w:rPr>
        <w:t xml:space="preserve"> с НДС</w:t>
      </w:r>
      <w:r w:rsidRPr="004B07D8">
        <w:rPr>
          <w:rFonts w:ascii="Times New Roman" w:hAnsi="Times New Roman" w:cs="Times New Roman"/>
          <w:sz w:val="28"/>
          <w:szCs w:val="28"/>
        </w:rPr>
        <w:t>;</w:t>
      </w:r>
    </w:p>
    <w:p w14:paraId="20607FB0"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 При этом начальная (максимальная) цена договора не должна превышать 15 (пятнадцать) миллионов рублей</w:t>
      </w:r>
      <w:r w:rsidR="0063531C" w:rsidRPr="004B07D8">
        <w:rPr>
          <w:rFonts w:ascii="Times New Roman" w:hAnsi="Times New Roman" w:cs="Times New Roman"/>
          <w:sz w:val="28"/>
          <w:szCs w:val="28"/>
        </w:rPr>
        <w:t xml:space="preserve"> с НДС</w:t>
      </w:r>
      <w:r w:rsidRPr="004B07D8">
        <w:rPr>
          <w:rFonts w:ascii="Times New Roman" w:hAnsi="Times New Roman" w:cs="Times New Roman"/>
          <w:sz w:val="28"/>
          <w:szCs w:val="28"/>
        </w:rPr>
        <w:t>;</w:t>
      </w:r>
    </w:p>
    <w:p w14:paraId="310F58A8" w14:textId="77777777" w:rsidR="001302C3" w:rsidRPr="004B07D8" w:rsidRDefault="001302C3" w:rsidP="009D41F8">
      <w:pPr>
        <w:pStyle w:val="ConsPlusNormal"/>
        <w:ind w:firstLine="567"/>
        <w:jc w:val="both"/>
        <w:rPr>
          <w:rFonts w:ascii="Times New Roman" w:hAnsi="Times New Roman" w:cs="Times New Roman"/>
          <w:sz w:val="28"/>
          <w:szCs w:val="28"/>
        </w:rPr>
      </w:pPr>
      <w:r w:rsidRPr="004B07D8">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B07D8">
        <w:rPr>
          <w:rFonts w:ascii="Times New Roman" w:hAnsi="Times New Roman" w:cs="Times New Roman"/>
          <w:sz w:val="28"/>
          <w:szCs w:val="28"/>
        </w:rPr>
        <w:t xml:space="preserve"> с НДС</w:t>
      </w:r>
      <w:r w:rsidRPr="004B07D8">
        <w:rPr>
          <w:rFonts w:ascii="Times New Roman" w:hAnsi="Times New Roman" w:cs="Times New Roman"/>
          <w:sz w:val="28"/>
          <w:szCs w:val="28"/>
        </w:rPr>
        <w:t>.</w:t>
      </w:r>
    </w:p>
    <w:p w14:paraId="34C8F714" w14:textId="77777777" w:rsidR="00D449C7" w:rsidRPr="004B07D8" w:rsidRDefault="00D449C7" w:rsidP="004719B3">
      <w:pPr>
        <w:numPr>
          <w:ilvl w:val="3"/>
          <w:numId w:val="80"/>
        </w:numPr>
        <w:tabs>
          <w:tab w:val="left" w:pos="0"/>
          <w:tab w:val="num" w:pos="1985"/>
        </w:tabs>
        <w:spacing w:after="0" w:line="240" w:lineRule="auto"/>
        <w:ind w:left="0" w:firstLine="567"/>
        <w:jc w:val="both"/>
      </w:pPr>
      <w:r w:rsidRPr="004B07D8">
        <w:rPr>
          <w:rFonts w:ascii="Times New Roman" w:eastAsia="Times New Roman" w:hAnsi="Times New Roman" w:cs="Times New Roman"/>
          <w:sz w:val="28"/>
          <w:szCs w:val="28"/>
          <w:lang w:eastAsia="ru-RU"/>
        </w:rPr>
        <w:t xml:space="preserve">При осуществлении </w:t>
      </w:r>
      <w:r w:rsidR="00AB431D" w:rsidRPr="004B07D8">
        <w:rPr>
          <w:rFonts w:ascii="Times New Roman" w:eastAsia="Times New Roman" w:hAnsi="Times New Roman" w:cs="Times New Roman"/>
          <w:sz w:val="28"/>
          <w:szCs w:val="28"/>
          <w:lang w:eastAsia="ru-RU"/>
        </w:rPr>
        <w:t>спецторгов</w:t>
      </w:r>
      <w:r w:rsidRPr="004B07D8">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B07D8">
        <w:rPr>
          <w:rFonts w:ascii="Times New Roman" w:eastAsia="Times New Roman" w:hAnsi="Times New Roman" w:cs="Times New Roman"/>
          <w:sz w:val="28"/>
          <w:szCs w:val="28"/>
          <w:lang w:eastAsia="ru-RU"/>
        </w:rPr>
        <w:t>МСП</w:t>
      </w:r>
      <w:r w:rsidRPr="004B07D8">
        <w:rPr>
          <w:rFonts w:ascii="Times New Roman" w:eastAsia="Times New Roman" w:hAnsi="Times New Roman" w:cs="Times New Roman"/>
          <w:sz w:val="28"/>
          <w:szCs w:val="28"/>
          <w:lang w:eastAsia="ru-RU"/>
        </w:rPr>
        <w:t>.</w:t>
      </w:r>
      <w:r w:rsidR="00732556" w:rsidRPr="004B07D8">
        <w:rPr>
          <w:rFonts w:ascii="Times New Roman" w:eastAsia="Times New Roman" w:hAnsi="Times New Roman" w:cs="Times New Roman"/>
          <w:sz w:val="28"/>
          <w:szCs w:val="28"/>
          <w:lang w:eastAsia="ru-RU"/>
        </w:rPr>
        <w:t xml:space="preserve"> Участники такой закупки обязаны декларировать в заявках свою принадлежность к субъектам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путем представления сведений из единого реестра субъектов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или декларации о соответствии участника закупки критериям отнесения к субъектам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 xml:space="preserve">,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w:t>
      </w:r>
      <w:r w:rsidR="0030201B" w:rsidRPr="004B07D8">
        <w:rPr>
          <w:rFonts w:ascii="Times New Roman" w:eastAsia="Times New Roman" w:hAnsi="Times New Roman" w:cs="Times New Roman"/>
          <w:sz w:val="28"/>
          <w:szCs w:val="28"/>
          <w:lang w:eastAsia="ru-RU"/>
        </w:rPr>
        <w:t>МСП</w:t>
      </w:r>
      <w:r w:rsidR="00732556" w:rsidRPr="004B07D8">
        <w:rPr>
          <w:rFonts w:ascii="Times New Roman" w:eastAsia="Times New Roman" w:hAnsi="Times New Roman" w:cs="Times New Roman"/>
          <w:sz w:val="28"/>
          <w:szCs w:val="28"/>
          <w:lang w:eastAsia="ru-RU"/>
        </w:rPr>
        <w:t>.</w:t>
      </w:r>
    </w:p>
    <w:p w14:paraId="1CBB9023" w14:textId="22D54A7F" w:rsidR="00232831" w:rsidRPr="00730F9E" w:rsidRDefault="00537DC0" w:rsidP="009A3C2D">
      <w:pPr>
        <w:numPr>
          <w:ilvl w:val="3"/>
          <w:numId w:val="80"/>
        </w:numPr>
        <w:tabs>
          <w:tab w:val="left" w:pos="0"/>
          <w:tab w:val="num" w:pos="1985"/>
        </w:tabs>
        <w:spacing w:after="0" w:line="240" w:lineRule="auto"/>
        <w:ind w:left="0" w:firstLine="567"/>
        <w:jc w:val="both"/>
      </w:pPr>
      <w:r w:rsidRPr="00C37A09">
        <w:rPr>
          <w:rFonts w:ascii="Times New Roman" w:eastAsia="Times New Roman" w:hAnsi="Times New Roman" w:cs="Times New Roman"/>
          <w:sz w:val="28"/>
          <w:szCs w:val="28"/>
          <w:lang w:eastAsia="ru-RU"/>
        </w:rPr>
        <w:t xml:space="preserve">Конкурс в электронной форме, участниками которого могут быть только субъекты МСП может включать только этапы, предусмотренные пп. </w:t>
      </w:r>
      <w:r w:rsidR="005B759E">
        <w:rPr>
          <w:rFonts w:ascii="Times New Roman" w:eastAsia="Times New Roman" w:hAnsi="Times New Roman" w:cs="Times New Roman"/>
          <w:sz w:val="28"/>
          <w:szCs w:val="28"/>
          <w:lang w:eastAsia="ru-RU"/>
        </w:rPr>
        <w:t>«а»</w:t>
      </w:r>
      <w:r w:rsidRPr="00C37A09">
        <w:rPr>
          <w:rFonts w:ascii="Times New Roman" w:eastAsia="Times New Roman" w:hAnsi="Times New Roman" w:cs="Times New Roman"/>
          <w:sz w:val="28"/>
          <w:szCs w:val="28"/>
          <w:lang w:eastAsia="ru-RU"/>
        </w:rPr>
        <w:t>-</w:t>
      </w:r>
      <w:r w:rsidR="005B759E">
        <w:rPr>
          <w:rFonts w:ascii="Times New Roman" w:eastAsia="Times New Roman" w:hAnsi="Times New Roman" w:cs="Times New Roman"/>
          <w:sz w:val="28"/>
          <w:szCs w:val="28"/>
          <w:lang w:eastAsia="ru-RU"/>
        </w:rPr>
        <w:t>«г»</w:t>
      </w:r>
      <w:r w:rsidRPr="00C37A09">
        <w:rPr>
          <w:rFonts w:ascii="Times New Roman" w:eastAsia="Times New Roman" w:hAnsi="Times New Roman" w:cs="Times New Roman"/>
          <w:sz w:val="28"/>
          <w:szCs w:val="28"/>
          <w:lang w:eastAsia="ru-RU"/>
        </w:rPr>
        <w:t xml:space="preserve"> в п. 5.1.3 настоящего Стандарта, при этом последовательность их проведения должна соответствовать очередности их перечисления в этом пункте. Каждый этап конкурса в электронной форме может быть включен в него однократно. Не допускается одновременное включение в конкурс в электронной форме этапов, предусмотренных пп. </w:t>
      </w:r>
      <w:r w:rsidR="005B759E">
        <w:rPr>
          <w:rFonts w:ascii="Times New Roman" w:eastAsia="Times New Roman" w:hAnsi="Times New Roman" w:cs="Times New Roman"/>
          <w:sz w:val="28"/>
          <w:szCs w:val="28"/>
          <w:lang w:eastAsia="ru-RU"/>
        </w:rPr>
        <w:t>«</w:t>
      </w:r>
      <w:r w:rsidRPr="00C37A09">
        <w:rPr>
          <w:rFonts w:ascii="Times New Roman" w:eastAsia="Times New Roman" w:hAnsi="Times New Roman" w:cs="Times New Roman"/>
          <w:sz w:val="28"/>
          <w:szCs w:val="28"/>
          <w:lang w:eastAsia="ru-RU"/>
        </w:rPr>
        <w:t>а</w:t>
      </w:r>
      <w:r w:rsidR="005B759E">
        <w:rPr>
          <w:rFonts w:ascii="Times New Roman" w:eastAsia="Times New Roman" w:hAnsi="Times New Roman" w:cs="Times New Roman"/>
          <w:sz w:val="28"/>
          <w:szCs w:val="28"/>
          <w:lang w:eastAsia="ru-RU"/>
        </w:rPr>
        <w:t>»</w:t>
      </w:r>
      <w:r w:rsidRPr="00C37A09">
        <w:rPr>
          <w:rFonts w:ascii="Times New Roman" w:eastAsia="Times New Roman" w:hAnsi="Times New Roman" w:cs="Times New Roman"/>
          <w:sz w:val="28"/>
          <w:szCs w:val="28"/>
          <w:lang w:eastAsia="ru-RU"/>
        </w:rPr>
        <w:t xml:space="preserve">, </w:t>
      </w:r>
      <w:r w:rsidR="005B759E">
        <w:rPr>
          <w:rFonts w:ascii="Times New Roman" w:eastAsia="Times New Roman" w:hAnsi="Times New Roman" w:cs="Times New Roman"/>
          <w:sz w:val="28"/>
          <w:szCs w:val="28"/>
          <w:lang w:eastAsia="ru-RU"/>
        </w:rPr>
        <w:t>«</w:t>
      </w:r>
      <w:r w:rsidRPr="00C37A09">
        <w:rPr>
          <w:rFonts w:ascii="Times New Roman" w:eastAsia="Times New Roman" w:hAnsi="Times New Roman" w:cs="Times New Roman"/>
          <w:sz w:val="28"/>
          <w:szCs w:val="28"/>
          <w:lang w:eastAsia="ru-RU"/>
        </w:rPr>
        <w:t>б</w:t>
      </w:r>
      <w:r w:rsidR="005B759E">
        <w:rPr>
          <w:rFonts w:ascii="Times New Roman" w:eastAsia="Times New Roman" w:hAnsi="Times New Roman" w:cs="Times New Roman"/>
          <w:sz w:val="28"/>
          <w:szCs w:val="28"/>
          <w:lang w:eastAsia="ru-RU"/>
        </w:rPr>
        <w:t>»</w:t>
      </w:r>
      <w:r w:rsidRPr="00C37A09">
        <w:rPr>
          <w:rFonts w:ascii="Times New Roman" w:eastAsia="Times New Roman" w:hAnsi="Times New Roman" w:cs="Times New Roman"/>
          <w:sz w:val="28"/>
          <w:szCs w:val="28"/>
          <w:lang w:eastAsia="ru-RU"/>
        </w:rPr>
        <w:t xml:space="preserve"> п. 5.1.3 настоящего Стандарта.</w:t>
      </w:r>
      <w:r w:rsidR="000F5B60" w:rsidRPr="00C37A09">
        <w:rPr>
          <w:rFonts w:ascii="Times New Roman" w:eastAsia="Times New Roman" w:hAnsi="Times New Roman" w:cs="Times New Roman"/>
          <w:sz w:val="28"/>
          <w:szCs w:val="28"/>
          <w:lang w:eastAsia="ru-RU"/>
        </w:rPr>
        <w:t xml:space="preserve"> </w:t>
      </w:r>
      <w:r w:rsidR="00D251CE" w:rsidRPr="00730F9E">
        <w:rPr>
          <w:rFonts w:ascii="Times New Roman" w:eastAsia="Times New Roman" w:hAnsi="Times New Roman" w:cs="Times New Roman"/>
          <w:sz w:val="28"/>
          <w:szCs w:val="28"/>
          <w:lang w:eastAsia="ru-RU"/>
        </w:rPr>
        <w:t>При проведении запроса предложений подача окончательного предложения, дополнительного ценового предложения не осуществляется.</w:t>
      </w:r>
    </w:p>
    <w:p w14:paraId="62954855" w14:textId="77777777" w:rsidR="00323744" w:rsidRPr="002E7DE6" w:rsidRDefault="00057F21" w:rsidP="004719B3">
      <w:pPr>
        <w:numPr>
          <w:ilvl w:val="3"/>
          <w:numId w:val="80"/>
        </w:numPr>
        <w:tabs>
          <w:tab w:val="left" w:pos="0"/>
        </w:tabs>
        <w:spacing w:after="0" w:line="240" w:lineRule="auto"/>
        <w:ind w:left="0" w:firstLine="567"/>
        <w:jc w:val="both"/>
      </w:pPr>
      <w:r w:rsidRPr="002E7DE6">
        <w:rPr>
          <w:rFonts w:ascii="Times New Roman" w:eastAsia="Times New Roman" w:hAnsi="Times New Roman" w:cs="Times New Roman"/>
          <w:sz w:val="28"/>
          <w:szCs w:val="28"/>
          <w:lang w:eastAsia="ru-RU"/>
        </w:rPr>
        <w:t>Аукцион, уч</w:t>
      </w:r>
      <w:r w:rsidR="00323744" w:rsidRPr="002E7DE6">
        <w:rPr>
          <w:rFonts w:ascii="Times New Roman" w:eastAsia="Times New Roman" w:hAnsi="Times New Roman" w:cs="Times New Roman"/>
          <w:sz w:val="28"/>
          <w:szCs w:val="28"/>
          <w:lang w:eastAsia="ru-RU"/>
        </w:rPr>
        <w:t>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14:paraId="1404D8DF" w14:textId="77777777" w:rsidR="00323744" w:rsidRPr="002E7DE6" w:rsidRDefault="00323744" w:rsidP="004719B3">
      <w:pPr>
        <w:pStyle w:val="31"/>
        <w:widowControl w:val="0"/>
        <w:numPr>
          <w:ilvl w:val="4"/>
          <w:numId w:val="90"/>
        </w:numPr>
        <w:tabs>
          <w:tab w:val="left" w:pos="0"/>
          <w:tab w:val="left" w:pos="1620"/>
        </w:tabs>
        <w:ind w:left="0" w:firstLine="567"/>
      </w:pPr>
      <w:r w:rsidRPr="002E7DE6">
        <w:t>«шаг аукциона» составляет от 0,5 процента до пяти процентов начальной (максимальной) цены договора</w:t>
      </w:r>
      <w:r w:rsidR="00537DC0">
        <w:t xml:space="preserve"> (лота)</w:t>
      </w:r>
      <w:r w:rsidRPr="002E7DE6">
        <w:t>;</w:t>
      </w:r>
    </w:p>
    <w:p w14:paraId="19009D62" w14:textId="77777777" w:rsidR="00323744" w:rsidRPr="002E7DE6" w:rsidRDefault="00323744" w:rsidP="004719B3">
      <w:pPr>
        <w:pStyle w:val="31"/>
        <w:widowControl w:val="0"/>
        <w:numPr>
          <w:ilvl w:val="4"/>
          <w:numId w:val="90"/>
        </w:numPr>
        <w:tabs>
          <w:tab w:val="left" w:pos="0"/>
          <w:tab w:val="left" w:pos="1620"/>
        </w:tabs>
        <w:ind w:left="0" w:firstLine="567"/>
      </w:pPr>
      <w:r w:rsidRPr="002E7DE6">
        <w:t>снижение текущего минимального предложения о цене договора осуществляется на величину в пределах «шага аукциона».</w:t>
      </w:r>
    </w:p>
    <w:p w14:paraId="47A27F2F" w14:textId="77777777" w:rsidR="00323744" w:rsidRPr="002E7DE6" w:rsidRDefault="00323744"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FF60BF6" w14:textId="77777777" w:rsidR="00323744" w:rsidRPr="002E7DE6" w:rsidRDefault="00323744"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D35A6B2" w14:textId="77777777" w:rsidR="00C151DF" w:rsidRPr="002E7DE6" w:rsidRDefault="00C151DF" w:rsidP="004719B3">
      <w:pPr>
        <w:pStyle w:val="31"/>
        <w:widowControl w:val="0"/>
        <w:numPr>
          <w:ilvl w:val="4"/>
          <w:numId w:val="90"/>
        </w:numPr>
        <w:tabs>
          <w:tab w:val="left" w:pos="0"/>
          <w:tab w:val="left" w:pos="1620"/>
        </w:tabs>
        <w:ind w:left="0" w:firstLine="567"/>
      </w:pPr>
      <w:r w:rsidRPr="002E7DE6">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E48DBB2" w14:textId="3442F7E2" w:rsidR="00AB431D" w:rsidRPr="002E7DE6" w:rsidRDefault="00AB431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w:t>
      </w:r>
      <w:r w:rsidR="00537DC0">
        <w:rPr>
          <w:rFonts w:ascii="Times New Roman" w:eastAsia="Times New Roman" w:hAnsi="Times New Roman" w:cs="Times New Roman"/>
          <w:sz w:val="28"/>
          <w:szCs w:val="28"/>
          <w:lang w:eastAsia="ru-RU"/>
        </w:rPr>
        <w:t>предоставляется</w:t>
      </w:r>
      <w:r w:rsidRPr="002E7DE6">
        <w:rPr>
          <w:rFonts w:ascii="Times New Roman" w:eastAsia="Times New Roman" w:hAnsi="Times New Roman" w:cs="Times New Roman"/>
          <w:sz w:val="28"/>
          <w:szCs w:val="28"/>
          <w:lang w:eastAsia="ru-RU"/>
        </w:rPr>
        <w:t xml:space="preserve">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2E7DE6">
        <w:rPr>
          <w:rFonts w:ascii="Times New Roman" w:eastAsia="Times New Roman" w:hAnsi="Times New Roman" w:cs="Times New Roman"/>
          <w:sz w:val="28"/>
          <w:szCs w:val="28"/>
          <w:lang w:eastAsia="ru-RU"/>
        </w:rPr>
        <w:t xml:space="preserve"> самостоятельно</w:t>
      </w:r>
      <w:r w:rsidRPr="002E7DE6">
        <w:rPr>
          <w:rFonts w:ascii="Times New Roman" w:eastAsia="Times New Roman" w:hAnsi="Times New Roman" w:cs="Times New Roman"/>
          <w:sz w:val="28"/>
          <w:szCs w:val="28"/>
          <w:lang w:eastAsia="ru-RU"/>
        </w:rPr>
        <w:t>, размер такого обеспечения не может превышать 2</w:t>
      </w:r>
      <w:r w:rsidR="00584DE1" w:rsidRPr="002E7DE6">
        <w:rPr>
          <w:rFonts w:ascii="Times New Roman" w:eastAsia="Times New Roman" w:hAnsi="Times New Roman" w:cs="Times New Roman"/>
          <w:sz w:val="28"/>
          <w:szCs w:val="28"/>
          <w:lang w:eastAsia="ru-RU"/>
        </w:rPr>
        <w:t xml:space="preserve"> (двух)</w:t>
      </w:r>
      <w:r w:rsidRPr="002E7DE6">
        <w:rPr>
          <w:rFonts w:ascii="Times New Roman" w:eastAsia="Times New Roman" w:hAnsi="Times New Roman" w:cs="Times New Roman"/>
          <w:sz w:val="28"/>
          <w:szCs w:val="28"/>
          <w:lang w:eastAsia="ru-RU"/>
        </w:rPr>
        <w:t xml:space="preserve"> процент</w:t>
      </w:r>
      <w:r w:rsidR="00584DE1" w:rsidRPr="002E7DE6">
        <w:rPr>
          <w:rFonts w:ascii="Times New Roman" w:eastAsia="Times New Roman" w:hAnsi="Times New Roman" w:cs="Times New Roman"/>
          <w:sz w:val="28"/>
          <w:szCs w:val="28"/>
          <w:lang w:eastAsia="ru-RU"/>
        </w:rPr>
        <w:t>ов</w:t>
      </w:r>
      <w:r w:rsidRPr="002E7DE6">
        <w:rPr>
          <w:rFonts w:ascii="Times New Roman" w:eastAsia="Times New Roman" w:hAnsi="Times New Roman" w:cs="Times New Roman"/>
          <w:sz w:val="28"/>
          <w:szCs w:val="28"/>
          <w:lang w:eastAsia="ru-RU"/>
        </w:rPr>
        <w:t xml:space="preserve"> начальной (максимальной) цены договора.</w:t>
      </w:r>
    </w:p>
    <w:p w14:paraId="7C211E1E" w14:textId="77777777" w:rsidR="00AB431D" w:rsidRPr="002E7DE6" w:rsidRDefault="00AB431D"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спецторгах,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2E7DE6">
        <w:rPr>
          <w:rFonts w:ascii="Times New Roman" w:eastAsia="Times New Roman" w:hAnsi="Times New Roman" w:cs="Times New Roman"/>
          <w:sz w:val="28"/>
          <w:szCs w:val="28"/>
          <w:lang w:eastAsia="ru-RU"/>
        </w:rPr>
        <w:t>,</w:t>
      </w:r>
      <w:r w:rsidRPr="002E7DE6">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_Ref510873001 \w \h </w:instrText>
      </w:r>
      <w:r w:rsidR="000A22DB"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8.1.3.6</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w:t>
      </w:r>
      <w:r w:rsidR="000A22DB" w:rsidRPr="002E7DE6">
        <w:rPr>
          <w:rFonts w:ascii="Times New Roman" w:eastAsia="Times New Roman" w:hAnsi="Times New Roman" w:cs="Times New Roman"/>
          <w:sz w:val="28"/>
          <w:szCs w:val="28"/>
          <w:lang w:eastAsia="ru-RU"/>
        </w:rPr>
        <w:t>.</w:t>
      </w:r>
    </w:p>
    <w:p w14:paraId="1D8D58D1" w14:textId="77777777" w:rsidR="000A22DB" w:rsidRPr="002E7DE6" w:rsidRDefault="000A22DB"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14:paraId="5294FD67" w14:textId="77777777" w:rsidR="000A22DB" w:rsidRPr="002E7DE6"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408" w:name="dst100069"/>
      <w:bookmarkEnd w:id="408"/>
      <w:r w:rsidRPr="002E7DE6">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2E7DE6">
        <w:rPr>
          <w:rFonts w:ascii="Times New Roman" w:eastAsia="Times New Roman" w:hAnsi="Times New Roman" w:cs="Times New Roman"/>
          <w:sz w:val="28"/>
          <w:szCs w:val="28"/>
          <w:lang w:eastAsia="ru-RU"/>
        </w:rPr>
        <w:t xml:space="preserve"> </w:t>
      </w:r>
      <w:r w:rsidR="005641D8" w:rsidRPr="002E7DE6">
        <w:rPr>
          <w:rFonts w:ascii="Times New Roman" w:eastAsia="Times New Roman" w:hAnsi="Times New Roman" w:cs="Times New Roman"/>
          <w:sz w:val="28"/>
          <w:szCs w:val="28"/>
          <w:lang w:eastAsia="ru-RU"/>
        </w:rPr>
        <w:t>(семи)</w:t>
      </w:r>
      <w:r w:rsidRPr="002E7DE6">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14:paraId="38CA2A17" w14:textId="77777777" w:rsidR="000A22DB" w:rsidRPr="002E7DE6" w:rsidRDefault="000A22DB" w:rsidP="004719B3">
      <w:pPr>
        <w:pStyle w:val="aa"/>
        <w:widowControl w:val="0"/>
        <w:numPr>
          <w:ilvl w:val="4"/>
          <w:numId w:val="76"/>
        </w:numPr>
        <w:spacing w:after="0" w:line="300" w:lineRule="atLeast"/>
        <w:ind w:left="0" w:firstLine="567"/>
        <w:jc w:val="both"/>
        <w:rPr>
          <w:rFonts w:ascii="Times New Roman" w:eastAsia="Times New Roman" w:hAnsi="Times New Roman" w:cs="Times New Roman"/>
          <w:sz w:val="28"/>
          <w:szCs w:val="28"/>
          <w:lang w:eastAsia="ru-RU"/>
        </w:rPr>
      </w:pPr>
      <w:bookmarkStart w:id="409" w:name="dst100070"/>
      <w:bookmarkEnd w:id="409"/>
      <w:r w:rsidRPr="002E7DE6">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2E7DE6">
        <w:rPr>
          <w:rFonts w:ascii="Times New Roman" w:eastAsia="Times New Roman" w:hAnsi="Times New Roman" w:cs="Times New Roman"/>
          <w:sz w:val="28"/>
          <w:szCs w:val="28"/>
          <w:lang w:eastAsia="ru-RU"/>
        </w:rPr>
        <w:t xml:space="preserve"> (семи)</w:t>
      </w:r>
      <w:r w:rsidRPr="002E7DE6">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2E7DE6">
        <w:rPr>
          <w:rFonts w:ascii="Times New Roman" w:eastAsia="Times New Roman" w:hAnsi="Times New Roman" w:cs="Times New Roman"/>
          <w:sz w:val="28"/>
          <w:szCs w:val="28"/>
          <w:lang w:eastAsia="ru-RU"/>
        </w:rPr>
        <w:t xml:space="preserve">Заказчиком </w:t>
      </w:r>
      <w:r w:rsidRPr="002E7DE6">
        <w:rPr>
          <w:rFonts w:ascii="Times New Roman" w:eastAsia="Times New Roman" w:hAnsi="Times New Roman" w:cs="Times New Roman"/>
          <w:sz w:val="28"/>
          <w:szCs w:val="28"/>
          <w:lang w:eastAsia="ru-RU"/>
        </w:rPr>
        <w:t xml:space="preserve">в порядке, установленном </w:t>
      </w:r>
      <w:r w:rsidR="008E54C5" w:rsidRPr="002E7DE6">
        <w:rPr>
          <w:rFonts w:ascii="Times New Roman" w:eastAsia="Times New Roman" w:hAnsi="Times New Roman" w:cs="Times New Roman"/>
          <w:sz w:val="28"/>
          <w:szCs w:val="28"/>
          <w:lang w:eastAsia="ru-RU"/>
        </w:rPr>
        <w:t xml:space="preserve">действующим законодательством и настоящим </w:t>
      </w:r>
      <w:r w:rsidRPr="002E7DE6">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14:paraId="3EBD8DBF" w14:textId="76A55294" w:rsidR="000A22DB" w:rsidRPr="002E7DE6" w:rsidRDefault="000A22DB" w:rsidP="004719B3">
      <w:pPr>
        <w:numPr>
          <w:ilvl w:val="3"/>
          <w:numId w:val="80"/>
        </w:numPr>
        <w:tabs>
          <w:tab w:val="left" w:pos="0"/>
          <w:tab w:val="num" w:pos="1985"/>
        </w:tabs>
        <w:spacing w:after="0" w:line="240" w:lineRule="auto"/>
        <w:ind w:left="0" w:firstLine="567"/>
        <w:jc w:val="both"/>
      </w:pPr>
      <w:bookmarkStart w:id="410" w:name="dst100071"/>
      <w:bookmarkEnd w:id="410"/>
      <w:r w:rsidRPr="002E7DE6">
        <w:rPr>
          <w:rFonts w:ascii="Times New Roman" w:eastAsia="Times New Roman" w:hAnsi="Times New Roman" w:cs="Times New Roman"/>
          <w:sz w:val="28"/>
          <w:szCs w:val="28"/>
          <w:lang w:eastAsia="ru-RU"/>
        </w:rPr>
        <w:t xml:space="preserve">Если в документации о закупке установлено требование к обеспечению исполнения </w:t>
      </w:r>
      <w:r w:rsidR="00537DC0" w:rsidRPr="00537DC0">
        <w:rPr>
          <w:rFonts w:ascii="Times New Roman" w:eastAsia="Times New Roman" w:hAnsi="Times New Roman" w:cs="Times New Roman"/>
          <w:sz w:val="28"/>
          <w:szCs w:val="28"/>
          <w:lang w:eastAsia="ru-RU"/>
        </w:rPr>
        <w:t>обязательств по договору</w:t>
      </w:r>
      <w:r w:rsidRPr="002E7DE6">
        <w:rPr>
          <w:rFonts w:ascii="Times New Roman" w:eastAsia="Times New Roman" w:hAnsi="Times New Roman" w:cs="Times New Roman"/>
          <w:sz w:val="28"/>
          <w:szCs w:val="28"/>
          <w:lang w:eastAsia="ru-RU"/>
        </w:rPr>
        <w:t>, размер такого обеспечения:</w:t>
      </w:r>
    </w:p>
    <w:p w14:paraId="08F3A69E" w14:textId="0E76AE05" w:rsidR="000A22DB" w:rsidRPr="002E7DE6"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411" w:name="dst100072"/>
      <w:bookmarkEnd w:id="411"/>
      <w:r w:rsidRPr="002E7DE6">
        <w:rPr>
          <w:rFonts w:ascii="Times New Roman" w:eastAsia="Times New Roman" w:hAnsi="Times New Roman" w:cs="Times New Roman"/>
          <w:sz w:val="28"/>
          <w:szCs w:val="28"/>
          <w:lang w:eastAsia="ru-RU"/>
        </w:rPr>
        <w:t>не может превышать 5</w:t>
      </w:r>
      <w:r w:rsidR="00584DE1" w:rsidRPr="002E7DE6">
        <w:rPr>
          <w:rFonts w:ascii="Times New Roman" w:eastAsia="Times New Roman" w:hAnsi="Times New Roman" w:cs="Times New Roman"/>
          <w:sz w:val="28"/>
          <w:szCs w:val="28"/>
          <w:lang w:eastAsia="ru-RU"/>
        </w:rPr>
        <w:t xml:space="preserve"> (пять)</w:t>
      </w:r>
      <w:r w:rsidRPr="002E7DE6">
        <w:rPr>
          <w:rFonts w:ascii="Times New Roman" w:eastAsia="Times New Roman" w:hAnsi="Times New Roman" w:cs="Times New Roman"/>
          <w:sz w:val="28"/>
          <w:szCs w:val="28"/>
          <w:lang w:eastAsia="ru-RU"/>
        </w:rPr>
        <w:t xml:space="preserve"> процентов начальн</w:t>
      </w:r>
      <w:r w:rsidR="00A35BE8">
        <w:rPr>
          <w:rFonts w:ascii="Times New Roman" w:eastAsia="Times New Roman" w:hAnsi="Times New Roman" w:cs="Times New Roman"/>
          <w:sz w:val="28"/>
          <w:szCs w:val="28"/>
          <w:lang w:eastAsia="ru-RU"/>
        </w:rPr>
        <w:t>ой (максимальной) цены договора</w:t>
      </w:r>
      <w:r w:rsidRPr="002E7DE6">
        <w:rPr>
          <w:rFonts w:ascii="Times New Roman" w:eastAsia="Times New Roman" w:hAnsi="Times New Roman" w:cs="Times New Roman"/>
          <w:sz w:val="28"/>
          <w:szCs w:val="28"/>
          <w:lang w:eastAsia="ru-RU"/>
        </w:rPr>
        <w:t>, если договором не предусмотрена выплата аванса;</w:t>
      </w:r>
    </w:p>
    <w:p w14:paraId="064BA0CB" w14:textId="769CA19B" w:rsidR="000A22DB" w:rsidRPr="002E7DE6" w:rsidRDefault="000A22DB" w:rsidP="004719B3">
      <w:pPr>
        <w:pStyle w:val="aa"/>
        <w:widowControl w:val="0"/>
        <w:numPr>
          <w:ilvl w:val="4"/>
          <w:numId w:val="78"/>
        </w:numPr>
        <w:spacing w:after="0" w:line="300" w:lineRule="atLeast"/>
        <w:ind w:left="0" w:firstLine="567"/>
        <w:jc w:val="both"/>
        <w:rPr>
          <w:rFonts w:ascii="Times New Roman" w:eastAsia="Times New Roman" w:hAnsi="Times New Roman" w:cs="Times New Roman"/>
          <w:sz w:val="28"/>
          <w:szCs w:val="28"/>
          <w:lang w:eastAsia="ru-RU"/>
        </w:rPr>
      </w:pPr>
      <w:bookmarkStart w:id="412" w:name="dst100073"/>
      <w:bookmarkEnd w:id="412"/>
      <w:r w:rsidRPr="002E7DE6">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p>
    <w:p w14:paraId="1E64315D" w14:textId="77777777" w:rsidR="000A22DB" w:rsidRDefault="000A22DB"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413" w:name="dst100074"/>
      <w:bookmarkEnd w:id="413"/>
      <w:r w:rsidRPr="002E7DE6">
        <w:rPr>
          <w:rFonts w:ascii="Times New Roman" w:eastAsia="Times New Roman" w:hAnsi="Times New Roman" w:cs="Times New Roman"/>
          <w:sz w:val="28"/>
          <w:szCs w:val="28"/>
          <w:lang w:eastAsia="ru-RU"/>
        </w:rPr>
        <w:t>Обеспечени</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исполнения </w:t>
      </w:r>
      <w:r w:rsidR="00537DC0" w:rsidRPr="00537DC0">
        <w:rPr>
          <w:rFonts w:ascii="Times New Roman" w:eastAsia="Times New Roman" w:hAnsi="Times New Roman" w:cs="Times New Roman"/>
          <w:sz w:val="28"/>
          <w:szCs w:val="28"/>
          <w:lang w:eastAsia="ru-RU"/>
        </w:rPr>
        <w:t>обязательств по договору</w:t>
      </w:r>
      <w:r w:rsidRPr="002E7DE6">
        <w:rPr>
          <w:rFonts w:ascii="Times New Roman" w:eastAsia="Times New Roman" w:hAnsi="Times New Roman" w:cs="Times New Roman"/>
          <w:sz w:val="28"/>
          <w:szCs w:val="28"/>
          <w:lang w:eastAsia="ru-RU"/>
        </w:rPr>
        <w:t xml:space="preserve"> </w:t>
      </w:r>
      <w:r w:rsidR="00537DC0">
        <w:rPr>
          <w:rFonts w:ascii="Times New Roman" w:eastAsia="Times New Roman" w:hAnsi="Times New Roman" w:cs="Times New Roman"/>
          <w:sz w:val="28"/>
          <w:szCs w:val="28"/>
          <w:lang w:eastAsia="ru-RU"/>
        </w:rPr>
        <w:t>предоставляется</w:t>
      </w:r>
      <w:r w:rsidRPr="002E7DE6">
        <w:rPr>
          <w:rFonts w:ascii="Times New Roman" w:eastAsia="Times New Roman" w:hAnsi="Times New Roman" w:cs="Times New Roman"/>
          <w:sz w:val="28"/>
          <w:szCs w:val="28"/>
          <w:lang w:eastAsia="ru-RU"/>
        </w:rPr>
        <w:t xml:space="preserve">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 при этом обеспечение исполнения </w:t>
      </w:r>
      <w:r w:rsidR="00537DC0" w:rsidRPr="00537DC0">
        <w:rPr>
          <w:rFonts w:ascii="Times New Roman" w:eastAsia="Times New Roman" w:hAnsi="Times New Roman" w:cs="Times New Roman"/>
          <w:sz w:val="28"/>
          <w:szCs w:val="28"/>
          <w:lang w:eastAsia="ru-RU"/>
        </w:rPr>
        <w:t>обязательств по договору</w:t>
      </w:r>
      <w:r w:rsidRPr="002E7DE6">
        <w:rPr>
          <w:rFonts w:ascii="Times New Roman" w:eastAsia="Times New Roman" w:hAnsi="Times New Roman" w:cs="Times New Roman"/>
          <w:sz w:val="28"/>
          <w:szCs w:val="28"/>
          <w:lang w:eastAsia="ru-RU"/>
        </w:rPr>
        <w:t>, заклю</w:t>
      </w:r>
      <w:r w:rsidR="00732556" w:rsidRPr="002E7DE6">
        <w:rPr>
          <w:rFonts w:ascii="Times New Roman" w:eastAsia="Times New Roman" w:hAnsi="Times New Roman" w:cs="Times New Roman"/>
          <w:sz w:val="28"/>
          <w:szCs w:val="28"/>
          <w:lang w:eastAsia="ru-RU"/>
        </w:rPr>
        <w:t>ч</w:t>
      </w:r>
      <w:r w:rsidRPr="002E7DE6">
        <w:rPr>
          <w:rFonts w:ascii="Times New Roman" w:eastAsia="Times New Roman" w:hAnsi="Times New Roman" w:cs="Times New Roman"/>
          <w:sz w:val="28"/>
          <w:szCs w:val="28"/>
          <w:lang w:eastAsia="ru-RU"/>
        </w:rPr>
        <w:t>енного по результатам спецторгов предоставляется участником до заключения договора.</w:t>
      </w:r>
    </w:p>
    <w:p w14:paraId="655BB404" w14:textId="2BCA7CB5" w:rsidR="00090E33" w:rsidRPr="00730F9E" w:rsidRDefault="00090E33"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730F9E">
        <w:rPr>
          <w:rFonts w:ascii="Times New Roman" w:eastAsia="Times New Roman" w:hAnsi="Times New Roman" w:cs="Times New Roman"/>
          <w:sz w:val="28"/>
          <w:szCs w:val="28"/>
          <w:lang w:eastAsia="ru-RU"/>
        </w:rPr>
        <w:t>При проведении конкурентных закупок, участниками которых могут быть только субъекты малого и среднего предпринимательства Заказчик устанавливает требование о предоставлении информации и документов в соответствии с приложением 4 к Приложению 2 настоящего Стандарта (п. 12.2)</w:t>
      </w:r>
    </w:p>
    <w:p w14:paraId="570037F8" w14:textId="30548A15" w:rsidR="000A22DB" w:rsidRPr="00730F9E" w:rsidRDefault="007F250D" w:rsidP="004719B3">
      <w:pPr>
        <w:numPr>
          <w:ilvl w:val="3"/>
          <w:numId w:val="80"/>
        </w:numPr>
        <w:tabs>
          <w:tab w:val="left" w:pos="0"/>
          <w:tab w:val="num" w:pos="1985"/>
        </w:tabs>
        <w:spacing w:after="0" w:line="240" w:lineRule="auto"/>
        <w:ind w:left="0" w:firstLine="567"/>
        <w:jc w:val="both"/>
      </w:pPr>
      <w:r w:rsidRPr="00730F9E">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D6B31EE" w14:textId="77777777"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Договор по результатам </w:t>
      </w:r>
      <w:r w:rsidR="008E54C5" w:rsidRPr="002E7DE6">
        <w:rPr>
          <w:rFonts w:ascii="Times New Roman" w:eastAsia="Times New Roman" w:hAnsi="Times New Roman" w:cs="Times New Roman"/>
          <w:sz w:val="28"/>
          <w:szCs w:val="28"/>
          <w:lang w:eastAsia="ru-RU"/>
        </w:rPr>
        <w:t>спецторгов</w:t>
      </w:r>
      <w:r w:rsidRPr="002E7DE6">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2E7DE6">
        <w:rPr>
          <w:rFonts w:ascii="Times New Roman" w:eastAsia="Times New Roman" w:hAnsi="Times New Roman" w:cs="Times New Roman"/>
          <w:sz w:val="28"/>
          <w:szCs w:val="28"/>
          <w:lang w:eastAsia="ru-RU"/>
        </w:rPr>
        <w:t xml:space="preserve"> в порядке, установленном действующим законодательством</w:t>
      </w:r>
      <w:r w:rsidRPr="002E7DE6">
        <w:rPr>
          <w:rFonts w:ascii="Times New Roman" w:eastAsia="Times New Roman" w:hAnsi="Times New Roman" w:cs="Times New Roman"/>
          <w:sz w:val="28"/>
          <w:szCs w:val="28"/>
          <w:lang w:eastAsia="ru-RU"/>
        </w:rPr>
        <w:t>.</w:t>
      </w:r>
    </w:p>
    <w:p w14:paraId="74676C32" w14:textId="095B6899"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При проведении закупки, участниками которой могут быть только субъекты </w:t>
      </w:r>
      <w:r w:rsidR="009A3C2D">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проведение преддоговорных переговоров, предусмотренных п. </w:t>
      </w:r>
      <w:r w:rsidR="00584DE1" w:rsidRPr="002E7DE6">
        <w:rPr>
          <w:rFonts w:ascii="Times New Roman" w:eastAsia="Times New Roman" w:hAnsi="Times New Roman" w:cs="Times New Roman"/>
          <w:sz w:val="28"/>
          <w:szCs w:val="28"/>
          <w:lang w:eastAsia="ru-RU"/>
        </w:rPr>
        <w:fldChar w:fldCharType="begin"/>
      </w:r>
      <w:r w:rsidR="00584DE1" w:rsidRPr="002E7DE6">
        <w:rPr>
          <w:rFonts w:ascii="Times New Roman" w:eastAsia="Times New Roman" w:hAnsi="Times New Roman" w:cs="Times New Roman"/>
          <w:sz w:val="28"/>
          <w:szCs w:val="28"/>
          <w:lang w:eastAsia="ru-RU"/>
        </w:rPr>
        <w:instrText xml:space="preserve"> REF _Ref514681058 \w \h </w:instrText>
      </w:r>
      <w:r w:rsidR="003B42DC" w:rsidRPr="002E7DE6">
        <w:rPr>
          <w:rFonts w:ascii="Times New Roman" w:eastAsia="Times New Roman" w:hAnsi="Times New Roman" w:cs="Times New Roman"/>
          <w:sz w:val="28"/>
          <w:szCs w:val="28"/>
          <w:lang w:eastAsia="ru-RU"/>
        </w:rPr>
        <w:instrText xml:space="preserve"> \* MERGEFORMAT </w:instrText>
      </w:r>
      <w:r w:rsidR="00584DE1" w:rsidRPr="002E7DE6">
        <w:rPr>
          <w:rFonts w:ascii="Times New Roman" w:eastAsia="Times New Roman" w:hAnsi="Times New Roman" w:cs="Times New Roman"/>
          <w:sz w:val="28"/>
          <w:szCs w:val="28"/>
          <w:lang w:eastAsia="ru-RU"/>
        </w:rPr>
      </w:r>
      <w:r w:rsidR="00584DE1" w:rsidRPr="002E7DE6">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8.1.8</w:t>
      </w:r>
      <w:r w:rsidR="00584DE1" w:rsidRPr="002E7DE6">
        <w:rPr>
          <w:rFonts w:ascii="Times New Roman" w:eastAsia="Times New Roman" w:hAnsi="Times New Roman" w:cs="Times New Roman"/>
          <w:sz w:val="28"/>
          <w:szCs w:val="28"/>
          <w:lang w:eastAsia="ru-RU"/>
        </w:rPr>
        <w:fldChar w:fldCharType="end"/>
      </w:r>
      <w:r w:rsidR="00584DE1"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настоящего Стандарта</w:t>
      </w:r>
      <w:r w:rsidR="001A06C8" w:rsidRPr="002E7DE6">
        <w:rPr>
          <w:rFonts w:ascii="Times New Roman" w:eastAsia="Times New Roman" w:hAnsi="Times New Roman" w:cs="Times New Roman"/>
          <w:sz w:val="28"/>
          <w:szCs w:val="28"/>
          <w:lang w:eastAsia="ru-RU"/>
        </w:rPr>
        <w:t xml:space="preserve"> не допускается</w:t>
      </w:r>
      <w:r w:rsidRPr="002E7DE6">
        <w:rPr>
          <w:rFonts w:ascii="Times New Roman" w:eastAsia="Times New Roman" w:hAnsi="Times New Roman" w:cs="Times New Roman"/>
          <w:sz w:val="28"/>
          <w:szCs w:val="28"/>
          <w:lang w:eastAsia="ru-RU"/>
        </w:rPr>
        <w:t xml:space="preserve">. В случае наличия разногласий по проекту договора, направленному </w:t>
      </w:r>
      <w:r w:rsidR="00537DC0">
        <w:rPr>
          <w:rFonts w:ascii="Times New Roman" w:eastAsia="Times New Roman" w:hAnsi="Times New Roman" w:cs="Times New Roman"/>
          <w:sz w:val="28"/>
          <w:szCs w:val="28"/>
          <w:lang w:eastAsia="ru-RU"/>
        </w:rPr>
        <w:t>З</w:t>
      </w:r>
      <w:r w:rsidRPr="002E7DE6">
        <w:rPr>
          <w:rFonts w:ascii="Times New Roman" w:eastAsia="Times New Roman" w:hAnsi="Times New Roman" w:cs="Times New Roman"/>
          <w:sz w:val="28"/>
          <w:szCs w:val="28"/>
          <w:lang w:eastAsia="ru-RU"/>
        </w:rPr>
        <w:t xml:space="preserve">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2E7DE6">
        <w:rPr>
          <w:rFonts w:ascii="Times New Roman" w:eastAsia="Times New Roman" w:hAnsi="Times New Roman" w:cs="Times New Roman"/>
          <w:sz w:val="28"/>
          <w:szCs w:val="28"/>
          <w:lang w:eastAsia="ru-RU"/>
        </w:rPr>
        <w:t xml:space="preserve">Заказчику </w:t>
      </w:r>
      <w:r w:rsidRPr="002E7DE6">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EAEBA38" w14:textId="77777777" w:rsidR="000604B0" w:rsidRPr="002E7DE6" w:rsidRDefault="000604B0"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2E7DE6">
        <w:rPr>
          <w:rFonts w:ascii="Times New Roman" w:eastAsia="Times New Roman" w:hAnsi="Times New Roman" w:cs="Times New Roman"/>
          <w:sz w:val="28"/>
          <w:szCs w:val="28"/>
          <w:lang w:eastAsia="ru-RU"/>
        </w:rPr>
        <w:t>в</w:t>
      </w:r>
      <w:r w:rsidRPr="002E7DE6">
        <w:rPr>
          <w:rFonts w:ascii="Times New Roman" w:eastAsia="Times New Roman" w:hAnsi="Times New Roman" w:cs="Times New Roman"/>
          <w:sz w:val="28"/>
          <w:szCs w:val="28"/>
          <w:lang w:eastAsia="ru-RU"/>
        </w:rPr>
        <w:t xml:space="preserve"> (соисполнителей) субъ</w:t>
      </w:r>
      <w:r w:rsidR="00361D9E"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ктов МСП (</w:t>
      </w:r>
      <w:r w:rsidR="00537DC0" w:rsidRPr="00537DC0">
        <w:rPr>
          <w:rFonts w:ascii="Times New Roman" w:eastAsia="Times New Roman" w:hAnsi="Times New Roman" w:cs="Times New Roman"/>
          <w:sz w:val="28"/>
          <w:szCs w:val="28"/>
          <w:lang w:eastAsia="ru-RU"/>
        </w:rPr>
        <w:t xml:space="preserve">пп. «в» п. </w:t>
      </w:r>
      <w:r w:rsidR="00537DC0" w:rsidRPr="00537DC0">
        <w:rPr>
          <w:rFonts w:ascii="Times New Roman" w:eastAsia="Times New Roman" w:hAnsi="Times New Roman" w:cs="Times New Roman"/>
          <w:sz w:val="28"/>
          <w:szCs w:val="28"/>
          <w:lang w:eastAsia="ru-RU"/>
        </w:rPr>
        <w:fldChar w:fldCharType="begin"/>
      </w:r>
      <w:r w:rsidR="00537DC0" w:rsidRPr="00537DC0">
        <w:rPr>
          <w:rFonts w:ascii="Times New Roman" w:eastAsia="Times New Roman" w:hAnsi="Times New Roman" w:cs="Times New Roman"/>
          <w:sz w:val="28"/>
          <w:szCs w:val="28"/>
          <w:lang w:eastAsia="ru-RU"/>
        </w:rPr>
        <w:instrText xml:space="preserve"> REF _Ref515540307 \n \h </w:instrText>
      </w:r>
      <w:r w:rsidR="00537DC0" w:rsidRPr="00537DC0">
        <w:rPr>
          <w:rFonts w:ascii="Times New Roman" w:eastAsia="Times New Roman" w:hAnsi="Times New Roman" w:cs="Times New Roman"/>
          <w:sz w:val="28"/>
          <w:szCs w:val="28"/>
          <w:lang w:eastAsia="ru-RU"/>
        </w:rPr>
      </w:r>
      <w:r w:rsidR="00537DC0" w:rsidRPr="00537DC0">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5.4.2</w:t>
      </w:r>
      <w:r w:rsidR="00537DC0" w:rsidRPr="00537DC0">
        <w:rPr>
          <w:rFonts w:ascii="Times New Roman" w:eastAsia="Times New Roman" w:hAnsi="Times New Roman" w:cs="Times New Roman"/>
          <w:sz w:val="28"/>
          <w:szCs w:val="28"/>
          <w:lang w:eastAsia="ru-RU"/>
        </w:rPr>
        <w:fldChar w:fldCharType="end"/>
      </w:r>
      <w:r w:rsidR="00815673" w:rsidRPr="002E7DE6">
        <w:rPr>
          <w:rFonts w:ascii="Times New Roman" w:eastAsia="Times New Roman" w:hAnsi="Times New Roman" w:cs="Times New Roman"/>
          <w:sz w:val="28"/>
          <w:szCs w:val="28"/>
          <w:lang w:eastAsia="ru-RU"/>
        </w:rPr>
        <w:t xml:space="preserve"> </w:t>
      </w:r>
      <w:r w:rsidRPr="002E7DE6">
        <w:rPr>
          <w:rFonts w:ascii="Times New Roman" w:eastAsia="Times New Roman" w:hAnsi="Times New Roman" w:cs="Times New Roman"/>
          <w:sz w:val="28"/>
          <w:szCs w:val="28"/>
          <w:lang w:eastAsia="ru-RU"/>
        </w:rPr>
        <w:t xml:space="preserve">настоящего Стандарта). Участие субъектов </w:t>
      </w:r>
      <w:r w:rsidR="008E54C5"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14:paraId="502ABA27" w14:textId="77777777" w:rsidR="003D7D35" w:rsidRPr="002E7DE6" w:rsidRDefault="00965DC1"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2E7DE6">
        <w:rPr>
          <w:rFonts w:ascii="Times New Roman" w:eastAsia="Times New Roman" w:hAnsi="Times New Roman" w:cs="Times New Roman"/>
          <w:sz w:val="28"/>
          <w:szCs w:val="28"/>
          <w:lang w:eastAsia="ru-RU"/>
        </w:rPr>
        <w:t>МСП</w:t>
      </w:r>
      <w:r w:rsidRPr="002E7DE6">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w:t>
      </w:r>
      <w:r w:rsidR="00584DE1"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периода Заказчик </w:t>
      </w:r>
      <w:r w:rsidR="009B2E05" w:rsidRPr="002E7DE6">
        <w:rPr>
          <w:rFonts w:ascii="Times New Roman" w:eastAsia="Times New Roman" w:hAnsi="Times New Roman" w:cs="Times New Roman"/>
          <w:sz w:val="28"/>
          <w:szCs w:val="28"/>
          <w:lang w:eastAsia="ru-RU"/>
        </w:rPr>
        <w:t xml:space="preserve">руководствуется </w:t>
      </w:r>
      <w:r w:rsidRPr="002E7DE6">
        <w:rPr>
          <w:rFonts w:ascii="Times New Roman" w:eastAsia="Times New Roman" w:hAnsi="Times New Roman" w:cs="Times New Roman"/>
          <w:sz w:val="28"/>
          <w:szCs w:val="28"/>
          <w:lang w:eastAsia="ru-RU"/>
        </w:rPr>
        <w:t xml:space="preserve">положениями </w:t>
      </w:r>
      <w:r w:rsidR="00C876A1" w:rsidRPr="002E7DE6">
        <w:rPr>
          <w:rFonts w:ascii="Times New Roman" w:eastAsia="Times New Roman" w:hAnsi="Times New Roman" w:cs="Times New Roman"/>
          <w:sz w:val="28"/>
          <w:szCs w:val="28"/>
          <w:lang w:eastAsia="ru-RU"/>
        </w:rPr>
        <w:t>Закона 44-ФЗ</w:t>
      </w:r>
      <w:r w:rsidRPr="002E7DE6">
        <w:rPr>
          <w:rFonts w:ascii="Times New Roman" w:eastAsia="Times New Roman" w:hAnsi="Times New Roman" w:cs="Times New Roman"/>
          <w:sz w:val="28"/>
          <w:szCs w:val="28"/>
          <w:lang w:eastAsia="ru-RU"/>
        </w:rPr>
        <w:t xml:space="preserve"> в порядке, </w:t>
      </w:r>
      <w:r w:rsidR="00C876A1" w:rsidRPr="002E7DE6">
        <w:rPr>
          <w:rFonts w:ascii="Times New Roman" w:eastAsia="Times New Roman" w:hAnsi="Times New Roman" w:cs="Times New Roman"/>
          <w:sz w:val="28"/>
          <w:szCs w:val="28"/>
          <w:lang w:eastAsia="ru-RU"/>
        </w:rPr>
        <w:t xml:space="preserve">определенном </w:t>
      </w:r>
      <w:r w:rsidRPr="002E7DE6">
        <w:rPr>
          <w:rFonts w:ascii="Times New Roman" w:eastAsia="Times New Roman" w:hAnsi="Times New Roman" w:cs="Times New Roman"/>
          <w:sz w:val="28"/>
          <w:szCs w:val="28"/>
          <w:lang w:eastAsia="ru-RU"/>
        </w:rPr>
        <w:t>Законом 223-ФЗ</w:t>
      </w:r>
      <w:r w:rsidR="00A209A9" w:rsidRPr="002E7DE6">
        <w:rPr>
          <w:rFonts w:ascii="Times New Roman" w:eastAsia="Times New Roman" w:hAnsi="Times New Roman" w:cs="Times New Roman"/>
          <w:sz w:val="28"/>
          <w:szCs w:val="28"/>
          <w:lang w:eastAsia="ru-RU"/>
        </w:rPr>
        <w:t>.</w:t>
      </w:r>
    </w:p>
    <w:p w14:paraId="123452C5" w14:textId="77777777" w:rsidR="00915E36" w:rsidRPr="002E7DE6" w:rsidRDefault="00915E36" w:rsidP="004719B3">
      <w:pPr>
        <w:keepNext/>
        <w:numPr>
          <w:ilvl w:val="2"/>
          <w:numId w:val="80"/>
        </w:numPr>
        <w:spacing w:before="240" w:after="0" w:line="240" w:lineRule="auto"/>
        <w:ind w:left="0" w:firstLine="567"/>
        <w:jc w:val="both"/>
        <w:outlineLvl w:val="2"/>
      </w:pPr>
      <w:r w:rsidRPr="002E7DE6">
        <w:rPr>
          <w:rFonts w:ascii="Times New Roman" w:eastAsia="Times New Roman" w:hAnsi="Times New Roman" w:cs="Times New Roman"/>
          <w:b/>
          <w:bCs/>
          <w:sz w:val="28"/>
          <w:szCs w:val="28"/>
          <w:lang w:eastAsia="ru-RU"/>
        </w:rPr>
        <w:t xml:space="preserve">Проведение конкурентных </w:t>
      </w:r>
      <w:r w:rsidR="00B27F73" w:rsidRPr="002E7DE6">
        <w:rPr>
          <w:rFonts w:ascii="Times New Roman" w:eastAsia="Times New Roman" w:hAnsi="Times New Roman" w:cs="Times New Roman"/>
          <w:b/>
          <w:bCs/>
          <w:sz w:val="28"/>
          <w:szCs w:val="28"/>
          <w:lang w:eastAsia="ru-RU"/>
        </w:rPr>
        <w:t>закупок</w:t>
      </w:r>
      <w:r w:rsidRPr="002E7DE6">
        <w:rPr>
          <w:rFonts w:ascii="Times New Roman" w:eastAsia="Times New Roman" w:hAnsi="Times New Roman" w:cs="Times New Roman"/>
          <w:b/>
          <w:bCs/>
          <w:sz w:val="28"/>
          <w:szCs w:val="28"/>
          <w:lang w:eastAsia="ru-RU"/>
        </w:rPr>
        <w:t xml:space="preserve"> в закрытой форме</w:t>
      </w:r>
    </w:p>
    <w:p w14:paraId="7C5818EB" w14:textId="77777777" w:rsidR="00B27F73" w:rsidRPr="002E7DE6" w:rsidRDefault="00B27F73"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_Ref369858659 \w \h </w:instrText>
      </w:r>
      <w:r w:rsidR="00F857D9"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5.5</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 </w:t>
      </w:r>
      <w:r w:rsidR="008E54C5" w:rsidRPr="002E7DE6">
        <w:rPr>
          <w:rFonts w:ascii="Times New Roman" w:eastAsia="Times New Roman" w:hAnsi="Times New Roman" w:cs="Times New Roman"/>
          <w:sz w:val="28"/>
          <w:szCs w:val="28"/>
          <w:lang w:eastAsia="ru-RU"/>
        </w:rPr>
        <w:t xml:space="preserve">и </w:t>
      </w:r>
      <w:r w:rsidRPr="002E7DE6">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2E7DE6">
        <w:rPr>
          <w:rFonts w:ascii="Times New Roman" w:eastAsia="Times New Roman" w:hAnsi="Times New Roman" w:cs="Times New Roman"/>
          <w:sz w:val="28"/>
          <w:szCs w:val="28"/>
          <w:lang w:eastAsia="ru-RU"/>
        </w:rPr>
        <w:fldChar w:fldCharType="begin"/>
      </w:r>
      <w:r w:rsidR="00355329" w:rsidRPr="002E7DE6">
        <w:rPr>
          <w:rFonts w:ascii="Times New Roman" w:eastAsia="Times New Roman" w:hAnsi="Times New Roman" w:cs="Times New Roman"/>
          <w:sz w:val="28"/>
          <w:szCs w:val="28"/>
          <w:lang w:eastAsia="ru-RU"/>
        </w:rPr>
        <w:instrText xml:space="preserve"> REF _Ref510708184 \w \h </w:instrText>
      </w:r>
      <w:r w:rsidR="00F857D9" w:rsidRPr="002E7DE6">
        <w:rPr>
          <w:rFonts w:ascii="Times New Roman" w:eastAsia="Times New Roman" w:hAnsi="Times New Roman" w:cs="Times New Roman"/>
          <w:sz w:val="28"/>
          <w:szCs w:val="28"/>
          <w:lang w:eastAsia="ru-RU"/>
        </w:rPr>
        <w:instrText xml:space="preserve"> \* MERGEFORMAT </w:instrText>
      </w:r>
      <w:r w:rsidR="00355329" w:rsidRPr="002E7DE6">
        <w:rPr>
          <w:rFonts w:ascii="Times New Roman" w:eastAsia="Times New Roman" w:hAnsi="Times New Roman" w:cs="Times New Roman"/>
          <w:sz w:val="28"/>
          <w:szCs w:val="28"/>
          <w:lang w:eastAsia="ru-RU"/>
        </w:rPr>
      </w:r>
      <w:r w:rsidR="00355329" w:rsidRPr="002E7DE6">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5.6</w:t>
      </w:r>
      <w:r w:rsidR="00355329" w:rsidRPr="002E7DE6">
        <w:rPr>
          <w:rFonts w:ascii="Times New Roman" w:eastAsia="Times New Roman" w:hAnsi="Times New Roman" w:cs="Times New Roman"/>
          <w:sz w:val="28"/>
          <w:szCs w:val="28"/>
          <w:lang w:eastAsia="ru-RU"/>
        </w:rPr>
        <w:fldChar w:fldCharType="end"/>
      </w:r>
      <w:r w:rsidR="00355329" w:rsidRPr="002E7DE6">
        <w:rPr>
          <w:rFonts w:ascii="Times New Roman" w:eastAsia="Times New Roman" w:hAnsi="Times New Roman" w:cs="Times New Roman"/>
          <w:sz w:val="28"/>
          <w:szCs w:val="28"/>
          <w:lang w:eastAsia="ru-RU"/>
        </w:rPr>
        <w:t xml:space="preserve"> настоящего Стандарта.</w:t>
      </w:r>
    </w:p>
    <w:p w14:paraId="5AC0E8E7" w14:textId="77777777" w:rsidR="00FB154E" w:rsidRPr="002E7DE6" w:rsidRDefault="00FB154E"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2E7DE6">
        <w:rPr>
          <w:rFonts w:ascii="Times New Roman" w:eastAsia="Times New Roman" w:hAnsi="Times New Roman" w:cs="Times New Roman"/>
          <w:sz w:val="28"/>
          <w:szCs w:val="28"/>
          <w:lang w:eastAsia="ru-RU"/>
        </w:rPr>
        <w:t xml:space="preserve"> (исполнители, подрядчики)</w:t>
      </w:r>
      <w:r w:rsidRPr="002E7DE6">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2E7DE6">
        <w:rPr>
          <w:rFonts w:ascii="Times New Roman" w:eastAsia="Times New Roman" w:hAnsi="Times New Roman" w:cs="Times New Roman"/>
          <w:sz w:val="28"/>
          <w:szCs w:val="28"/>
          <w:lang w:eastAsia="ru-RU"/>
        </w:rPr>
        <w:t xml:space="preserve"> (исполнителей, подрядчиков)</w:t>
      </w:r>
      <w:r w:rsidRPr="002E7DE6">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B124EC">
        <w:rPr>
          <w:rFonts w:ascii="Times New Roman" w:eastAsia="Times New Roman" w:hAnsi="Times New Roman" w:cs="Times New Roman"/>
          <w:sz w:val="28"/>
          <w:szCs w:val="28"/>
          <w:lang w:eastAsia="ru-RU"/>
        </w:rPr>
        <w:t>направляются</w:t>
      </w:r>
      <w:r w:rsidRPr="002E7DE6">
        <w:rPr>
          <w:rFonts w:ascii="Times New Roman" w:eastAsia="Times New Roman" w:hAnsi="Times New Roman" w:cs="Times New Roman"/>
          <w:sz w:val="28"/>
          <w:szCs w:val="28"/>
          <w:lang w:eastAsia="ru-RU"/>
        </w:rPr>
        <w:t xml:space="preserve"> поставщик</w:t>
      </w:r>
      <w:r w:rsidR="004A000D" w:rsidRPr="002E7DE6">
        <w:rPr>
          <w:rFonts w:ascii="Times New Roman" w:eastAsia="Times New Roman" w:hAnsi="Times New Roman" w:cs="Times New Roman"/>
          <w:sz w:val="28"/>
          <w:szCs w:val="28"/>
          <w:lang w:eastAsia="ru-RU"/>
        </w:rPr>
        <w:t>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сведения о котор</w:t>
      </w:r>
      <w:r w:rsidR="004A000D" w:rsidRPr="002E7DE6">
        <w:rPr>
          <w:rFonts w:ascii="Times New Roman" w:eastAsia="Times New Roman" w:hAnsi="Times New Roman" w:cs="Times New Roman"/>
          <w:sz w:val="28"/>
          <w:szCs w:val="28"/>
          <w:lang w:eastAsia="ru-RU"/>
        </w:rPr>
        <w:t>ых</w:t>
      </w:r>
      <w:r w:rsidRPr="002E7DE6">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2E7DE6">
        <w:rPr>
          <w:rFonts w:ascii="Times New Roman" w:eastAsia="Times New Roman" w:hAnsi="Times New Roman" w:cs="Times New Roman"/>
          <w:sz w:val="28"/>
          <w:szCs w:val="28"/>
          <w:lang w:eastAsia="ru-RU"/>
        </w:rPr>
        <w:t>действующим законодательством</w:t>
      </w:r>
      <w:r w:rsidRPr="002E7DE6">
        <w:rPr>
          <w:rFonts w:ascii="Times New Roman" w:eastAsia="Times New Roman" w:hAnsi="Times New Roman" w:cs="Times New Roman"/>
          <w:sz w:val="28"/>
          <w:szCs w:val="28"/>
          <w:lang w:eastAsia="ru-RU"/>
        </w:rPr>
        <w:t xml:space="preserve">. </w:t>
      </w:r>
    </w:p>
    <w:p w14:paraId="35B3D7BC" w14:textId="2E8A0994" w:rsidR="00C365E5" w:rsidRPr="002E7DE6" w:rsidRDefault="00C365E5"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Заказчиком </w:t>
      </w:r>
      <w:r w:rsidR="00B124EC">
        <w:rPr>
          <w:rFonts w:ascii="Times New Roman" w:eastAsia="Times New Roman" w:hAnsi="Times New Roman" w:cs="Times New Roman"/>
          <w:sz w:val="28"/>
          <w:szCs w:val="28"/>
          <w:lang w:eastAsia="ru-RU"/>
        </w:rPr>
        <w:t>предусматривается</w:t>
      </w:r>
      <w:r w:rsidRPr="002E7DE6">
        <w:rPr>
          <w:rFonts w:ascii="Times New Roman" w:eastAsia="Times New Roman" w:hAnsi="Times New Roman" w:cs="Times New Roman"/>
          <w:sz w:val="28"/>
          <w:szCs w:val="28"/>
          <w:lang w:eastAsia="ru-RU"/>
        </w:rPr>
        <w:t xml:space="preserve">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2E7DE6">
        <w:rPr>
          <w:rFonts w:ascii="Times New Roman" w:eastAsia="Times New Roman" w:hAnsi="Times New Roman" w:cs="Times New Roman"/>
          <w:sz w:val="28"/>
          <w:szCs w:val="28"/>
          <w:lang w:eastAsia="ru-RU"/>
        </w:rPr>
        <w:t xml:space="preserve">извещения о закупке, </w:t>
      </w:r>
      <w:r w:rsidRPr="002E7DE6">
        <w:rPr>
          <w:rFonts w:ascii="Times New Roman" w:eastAsia="Times New Roman" w:hAnsi="Times New Roman" w:cs="Times New Roman"/>
          <w:sz w:val="28"/>
          <w:szCs w:val="28"/>
          <w:lang w:eastAsia="ru-RU"/>
        </w:rPr>
        <w:t>документации</w:t>
      </w:r>
      <w:r w:rsidR="008E54C5" w:rsidRPr="002E7DE6">
        <w:rPr>
          <w:rFonts w:ascii="Times New Roman" w:eastAsia="Times New Roman" w:hAnsi="Times New Roman" w:cs="Times New Roman"/>
          <w:sz w:val="28"/>
          <w:szCs w:val="28"/>
          <w:lang w:eastAsia="ru-RU"/>
        </w:rPr>
        <w:t xml:space="preserve"> о закупке</w:t>
      </w:r>
      <w:r w:rsidRPr="002E7DE6">
        <w:rPr>
          <w:rFonts w:ascii="Times New Roman" w:eastAsia="Times New Roman" w:hAnsi="Times New Roman" w:cs="Times New Roman"/>
          <w:sz w:val="28"/>
          <w:szCs w:val="28"/>
          <w:lang w:eastAsia="ru-RU"/>
        </w:rPr>
        <w:t>, проекта договора, технического задания.</w:t>
      </w:r>
    </w:p>
    <w:p w14:paraId="4F681DC3" w14:textId="77777777"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Организатор </w:t>
      </w:r>
      <w:r w:rsidR="00F110B8" w:rsidRPr="002E7DE6">
        <w:rPr>
          <w:rFonts w:ascii="Times New Roman" w:eastAsia="Times New Roman" w:hAnsi="Times New Roman" w:cs="Times New Roman"/>
          <w:sz w:val="28"/>
          <w:szCs w:val="28"/>
          <w:lang w:eastAsia="ru-RU"/>
        </w:rPr>
        <w:t xml:space="preserve">закупки </w:t>
      </w:r>
      <w:r w:rsidRPr="002E7DE6">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2E7DE6">
        <w:rPr>
          <w:rFonts w:ascii="Times New Roman" w:eastAsia="Times New Roman" w:hAnsi="Times New Roman" w:cs="Times New Roman"/>
          <w:sz w:val="28"/>
          <w:szCs w:val="28"/>
          <w:lang w:eastAsia="ru-RU"/>
        </w:rPr>
        <w:t xml:space="preserve"> (исполнителей, подрядчиков)</w:t>
      </w:r>
      <w:r w:rsidRPr="002E7DE6">
        <w:rPr>
          <w:rFonts w:ascii="Times New Roman" w:eastAsia="Times New Roman" w:hAnsi="Times New Roman" w:cs="Times New Roman"/>
          <w:sz w:val="28"/>
          <w:szCs w:val="28"/>
          <w:lang w:eastAsia="ru-RU"/>
        </w:rPr>
        <w:t>, которых он не приглашал к участию в закупк</w:t>
      </w:r>
      <w:r w:rsidR="00311522" w:rsidRPr="002E7DE6">
        <w:rPr>
          <w:rFonts w:ascii="Times New Roman" w:eastAsia="Times New Roman" w:hAnsi="Times New Roman" w:cs="Times New Roman"/>
          <w:sz w:val="28"/>
          <w:szCs w:val="28"/>
          <w:lang w:eastAsia="ru-RU"/>
        </w:rPr>
        <w:t>е</w:t>
      </w:r>
      <w:r w:rsidRPr="002E7DE6">
        <w:rPr>
          <w:rFonts w:ascii="Times New Roman" w:eastAsia="Times New Roman" w:hAnsi="Times New Roman" w:cs="Times New Roman"/>
          <w:sz w:val="28"/>
          <w:szCs w:val="28"/>
          <w:lang w:eastAsia="ru-RU"/>
        </w:rPr>
        <w:t xml:space="preserve">. Такое право </w:t>
      </w:r>
      <w:r w:rsidR="00B124EC">
        <w:rPr>
          <w:rFonts w:ascii="Times New Roman" w:eastAsia="Times New Roman" w:hAnsi="Times New Roman" w:cs="Times New Roman"/>
          <w:sz w:val="28"/>
          <w:szCs w:val="28"/>
          <w:lang w:eastAsia="ru-RU"/>
        </w:rPr>
        <w:t>предоставляется</w:t>
      </w:r>
      <w:r w:rsidRPr="002E7DE6">
        <w:rPr>
          <w:rFonts w:ascii="Times New Roman" w:eastAsia="Times New Roman" w:hAnsi="Times New Roman" w:cs="Times New Roman"/>
          <w:sz w:val="28"/>
          <w:szCs w:val="28"/>
          <w:lang w:eastAsia="ru-RU"/>
        </w:rPr>
        <w:t xml:space="preserve"> в документации </w:t>
      </w:r>
      <w:r w:rsidR="00F110B8" w:rsidRPr="002E7DE6">
        <w:rPr>
          <w:rFonts w:ascii="Times New Roman" w:eastAsia="Times New Roman" w:hAnsi="Times New Roman" w:cs="Times New Roman"/>
          <w:sz w:val="28"/>
          <w:szCs w:val="28"/>
          <w:lang w:eastAsia="ru-RU"/>
        </w:rPr>
        <w:t xml:space="preserve">о закупке </w:t>
      </w:r>
      <w:r w:rsidRPr="002E7DE6">
        <w:rPr>
          <w:rFonts w:ascii="Times New Roman" w:eastAsia="Times New Roman" w:hAnsi="Times New Roman" w:cs="Times New Roman"/>
          <w:sz w:val="28"/>
          <w:szCs w:val="28"/>
          <w:lang w:eastAsia="ru-RU"/>
        </w:rPr>
        <w:t>только поставщикам</w:t>
      </w:r>
      <w:r w:rsidR="001E7C6A" w:rsidRPr="002E7DE6">
        <w:rPr>
          <w:rFonts w:ascii="Times New Roman" w:eastAsia="Times New Roman" w:hAnsi="Times New Roman" w:cs="Times New Roman"/>
          <w:sz w:val="28"/>
          <w:szCs w:val="28"/>
          <w:lang w:eastAsia="ru-RU"/>
        </w:rPr>
        <w:t xml:space="preserve"> (исполнителям, подрядчикам)</w:t>
      </w:r>
      <w:r w:rsidRPr="002E7DE6">
        <w:rPr>
          <w:rFonts w:ascii="Times New Roman" w:eastAsia="Times New Roman" w:hAnsi="Times New Roman" w:cs="Times New Roman"/>
          <w:sz w:val="28"/>
          <w:szCs w:val="28"/>
          <w:lang w:eastAsia="ru-RU"/>
        </w:rPr>
        <w:t>, подающим заявку в составе коллективного участника закупки.</w:t>
      </w:r>
    </w:p>
    <w:p w14:paraId="684AB334" w14:textId="77777777" w:rsidR="00915E36" w:rsidRPr="002E7DE6" w:rsidRDefault="00915E36"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14:paraId="14C9CB47" w14:textId="77777777" w:rsidR="00915E36"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w:t>
      </w:r>
    </w:p>
    <w:p w14:paraId="1C882029" w14:textId="77777777" w:rsidR="00FB154E"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в сроки, установленные для размещения в </w:t>
      </w:r>
      <w:r w:rsidR="00B77D83" w:rsidRPr="002E7DE6">
        <w:rPr>
          <w:rFonts w:ascii="Times New Roman" w:eastAsia="Times New Roman" w:hAnsi="Times New Roman" w:cs="Times New Roman"/>
          <w:sz w:val="28"/>
          <w:szCs w:val="28"/>
          <w:lang w:eastAsia="ru-RU"/>
        </w:rPr>
        <w:t>ЕИС</w:t>
      </w:r>
      <w:r w:rsidRPr="002E7DE6">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2E7DE6">
        <w:rPr>
          <w:rFonts w:ascii="Times New Roman" w:eastAsia="Times New Roman" w:hAnsi="Times New Roman" w:cs="Times New Roman"/>
          <w:sz w:val="28"/>
          <w:szCs w:val="28"/>
          <w:lang w:eastAsia="ru-RU"/>
        </w:rPr>
        <w:t>, определенных Заказчиком в соответствующем перечне.</w:t>
      </w:r>
      <w:r w:rsidRPr="002E7DE6">
        <w:rPr>
          <w:rFonts w:ascii="Times New Roman" w:eastAsia="Times New Roman" w:hAnsi="Times New Roman" w:cs="Times New Roman"/>
          <w:sz w:val="28"/>
          <w:szCs w:val="28"/>
          <w:lang w:eastAsia="ru-RU"/>
        </w:rPr>
        <w:t xml:space="preserve"> </w:t>
      </w:r>
    </w:p>
    <w:p w14:paraId="2D4695AB" w14:textId="77777777" w:rsidR="00915E36" w:rsidRPr="002E7DE6" w:rsidRDefault="00915E36" w:rsidP="004719B3">
      <w:pPr>
        <w:pStyle w:val="aa"/>
        <w:widowControl w:val="0"/>
        <w:numPr>
          <w:ilvl w:val="4"/>
          <w:numId w:val="72"/>
        </w:numPr>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7E8939F" w14:textId="77777777"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2E7DE6">
        <w:rPr>
          <w:rFonts w:ascii="Times New Roman" w:eastAsia="Times New Roman" w:hAnsi="Times New Roman" w:cs="Times New Roman"/>
          <w:sz w:val="28"/>
          <w:szCs w:val="28"/>
          <w:lang w:eastAsia="ru-RU"/>
        </w:rPr>
        <w:fldChar w:fldCharType="begin"/>
      </w:r>
      <w:r w:rsidRPr="002E7DE6">
        <w:rPr>
          <w:rFonts w:ascii="Times New Roman" w:eastAsia="Times New Roman" w:hAnsi="Times New Roman" w:cs="Times New Roman"/>
          <w:sz w:val="28"/>
          <w:szCs w:val="28"/>
          <w:lang w:eastAsia="ru-RU"/>
        </w:rPr>
        <w:instrText xml:space="preserve"> REF _Ref510782932 \w \h </w:instrText>
      </w:r>
      <w:r w:rsidR="00F857D9" w:rsidRPr="002E7DE6">
        <w:rPr>
          <w:rFonts w:ascii="Times New Roman" w:eastAsia="Times New Roman" w:hAnsi="Times New Roman" w:cs="Times New Roman"/>
          <w:sz w:val="28"/>
          <w:szCs w:val="28"/>
          <w:lang w:eastAsia="ru-RU"/>
        </w:rPr>
        <w:instrText xml:space="preserve"> \* MERGEFORMAT </w:instrText>
      </w:r>
      <w:r w:rsidRPr="002E7DE6">
        <w:rPr>
          <w:rFonts w:ascii="Times New Roman" w:eastAsia="Times New Roman" w:hAnsi="Times New Roman" w:cs="Times New Roman"/>
          <w:sz w:val="28"/>
          <w:szCs w:val="28"/>
          <w:lang w:eastAsia="ru-RU"/>
        </w:rPr>
      </w:r>
      <w:r w:rsidRPr="002E7DE6">
        <w:rPr>
          <w:rFonts w:ascii="Times New Roman" w:eastAsia="Times New Roman" w:hAnsi="Times New Roman" w:cs="Times New Roman"/>
          <w:sz w:val="28"/>
          <w:szCs w:val="28"/>
          <w:lang w:eastAsia="ru-RU"/>
        </w:rPr>
        <w:fldChar w:fldCharType="separate"/>
      </w:r>
      <w:r w:rsidR="00D74C18">
        <w:rPr>
          <w:rFonts w:ascii="Times New Roman" w:eastAsia="Times New Roman" w:hAnsi="Times New Roman" w:cs="Times New Roman"/>
          <w:sz w:val="28"/>
          <w:szCs w:val="28"/>
          <w:lang w:eastAsia="ru-RU"/>
        </w:rPr>
        <w:t>8.1.2</w:t>
      </w:r>
      <w:r w:rsidRPr="002E7DE6">
        <w:rPr>
          <w:rFonts w:ascii="Times New Roman" w:eastAsia="Times New Roman" w:hAnsi="Times New Roman" w:cs="Times New Roman"/>
          <w:sz w:val="28"/>
          <w:szCs w:val="28"/>
          <w:lang w:eastAsia="ru-RU"/>
        </w:rPr>
        <w:fldChar w:fldCharType="end"/>
      </w:r>
      <w:r w:rsidRPr="002E7DE6">
        <w:rPr>
          <w:rFonts w:ascii="Times New Roman" w:eastAsia="Times New Roman" w:hAnsi="Times New Roman" w:cs="Times New Roman"/>
          <w:sz w:val="28"/>
          <w:szCs w:val="28"/>
          <w:lang w:eastAsia="ru-RU"/>
        </w:rPr>
        <w:t xml:space="preserve"> настоящего Стандарта.</w:t>
      </w:r>
    </w:p>
    <w:p w14:paraId="0073EDB8" w14:textId="77777777" w:rsidR="004A000D"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Копии </w:t>
      </w:r>
      <w:r w:rsidR="009B2E05" w:rsidRPr="002E7DE6">
        <w:rPr>
          <w:rFonts w:ascii="Times New Roman" w:eastAsia="Times New Roman" w:hAnsi="Times New Roman" w:cs="Times New Roman"/>
          <w:sz w:val="28"/>
          <w:szCs w:val="28"/>
          <w:lang w:eastAsia="ru-RU"/>
        </w:rPr>
        <w:t xml:space="preserve">протоколов, </w:t>
      </w:r>
      <w:r w:rsidRPr="002E7DE6">
        <w:rPr>
          <w:rFonts w:ascii="Times New Roman" w:eastAsia="Times New Roman" w:hAnsi="Times New Roman" w:cs="Times New Roman"/>
          <w:sz w:val="28"/>
          <w:szCs w:val="28"/>
          <w:lang w:eastAsia="ru-RU"/>
        </w:rPr>
        <w:t xml:space="preserve">составленных в ходе проведения </w:t>
      </w:r>
      <w:r w:rsidR="003C0B9F" w:rsidRPr="002E7DE6">
        <w:rPr>
          <w:rFonts w:ascii="Times New Roman" w:eastAsia="Times New Roman" w:hAnsi="Times New Roman" w:cs="Times New Roman"/>
          <w:sz w:val="28"/>
          <w:szCs w:val="28"/>
          <w:lang w:eastAsia="ru-RU"/>
        </w:rPr>
        <w:t xml:space="preserve">закрытой </w:t>
      </w:r>
      <w:r w:rsidRPr="002E7DE6">
        <w:rPr>
          <w:rFonts w:ascii="Times New Roman" w:eastAsia="Times New Roman" w:hAnsi="Times New Roman" w:cs="Times New Roman"/>
          <w:sz w:val="28"/>
          <w:szCs w:val="28"/>
          <w:lang w:eastAsia="ru-RU"/>
        </w:rPr>
        <w:t>закупки направляются всем участникам закупки.</w:t>
      </w:r>
    </w:p>
    <w:p w14:paraId="7A734CBC" w14:textId="77777777" w:rsidR="00FB154E" w:rsidRPr="002E7DE6" w:rsidRDefault="004A000D" w:rsidP="004719B3">
      <w:pPr>
        <w:numPr>
          <w:ilvl w:val="3"/>
          <w:numId w:val="80"/>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2E7DE6">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2E7DE6">
        <w:rPr>
          <w:rFonts w:ascii="Times New Roman" w:eastAsia="Times New Roman" w:hAnsi="Times New Roman" w:cs="Times New Roman"/>
          <w:sz w:val="28"/>
          <w:szCs w:val="28"/>
          <w:lang w:eastAsia="ru-RU"/>
        </w:rPr>
        <w:t xml:space="preserve">о закупке </w:t>
      </w:r>
      <w:r w:rsidRPr="002E7DE6">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2E7DE6">
        <w:rPr>
          <w:rFonts w:ascii="Times New Roman" w:eastAsia="Times New Roman" w:hAnsi="Times New Roman" w:cs="Times New Roman"/>
          <w:sz w:val="28"/>
          <w:szCs w:val="28"/>
          <w:lang w:eastAsia="ru-RU"/>
        </w:rPr>
        <w:t xml:space="preserve"> </w:t>
      </w:r>
    </w:p>
    <w:p w14:paraId="3453BE89" w14:textId="77777777" w:rsidR="00915E36" w:rsidRPr="002E7DE6" w:rsidRDefault="00915E36" w:rsidP="004719B3">
      <w:pPr>
        <w:numPr>
          <w:ilvl w:val="3"/>
          <w:numId w:val="80"/>
        </w:numPr>
        <w:tabs>
          <w:tab w:val="left" w:pos="0"/>
          <w:tab w:val="num" w:pos="1985"/>
        </w:tabs>
        <w:spacing w:after="0" w:line="240" w:lineRule="auto"/>
        <w:ind w:left="0" w:firstLine="567"/>
        <w:jc w:val="both"/>
      </w:pPr>
      <w:r w:rsidRPr="002E7DE6">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14:paraId="0BC164EA" w14:textId="77777777" w:rsidR="00915E36" w:rsidRPr="00E05789" w:rsidRDefault="00C8170C" w:rsidP="004719B3">
      <w:pPr>
        <w:pStyle w:val="22"/>
        <w:keepNext w:val="0"/>
        <w:widowControl w:val="0"/>
        <w:numPr>
          <w:ilvl w:val="1"/>
          <w:numId w:val="68"/>
        </w:numPr>
        <w:ind w:left="0" w:firstLine="567"/>
      </w:pPr>
      <w:bookmarkStart w:id="414" w:name="_Ref527417537"/>
      <w:r w:rsidRPr="00E05789">
        <w:t xml:space="preserve">Порядок проведения </w:t>
      </w:r>
      <w:r w:rsidR="002F33FE" w:rsidRPr="00E05789">
        <w:t>неконкурентных закупок</w:t>
      </w:r>
      <w:bookmarkEnd w:id="414"/>
    </w:p>
    <w:p w14:paraId="15492201" w14:textId="77777777" w:rsidR="009D6F59" w:rsidRPr="00E05789" w:rsidRDefault="002F33FE" w:rsidP="004719B3">
      <w:pPr>
        <w:pStyle w:val="3"/>
        <w:keepNext w:val="0"/>
        <w:widowControl w:val="0"/>
        <w:numPr>
          <w:ilvl w:val="2"/>
          <w:numId w:val="75"/>
        </w:numPr>
        <w:spacing w:before="0"/>
        <w:ind w:left="0" w:firstLine="567"/>
      </w:pPr>
      <w:r w:rsidRPr="00E05789">
        <w:t>Общие положения</w:t>
      </w:r>
    </w:p>
    <w:p w14:paraId="31AA2E4C" w14:textId="2C88B7BD" w:rsidR="002F33FE" w:rsidRPr="00E05789" w:rsidRDefault="002F33FE" w:rsidP="004719B3">
      <w:pPr>
        <w:pStyle w:val="31"/>
        <w:numPr>
          <w:ilvl w:val="3"/>
          <w:numId w:val="75"/>
        </w:numPr>
        <w:ind w:left="0" w:firstLine="567"/>
      </w:pPr>
      <w:bookmarkStart w:id="415" w:name="_Ref78704216"/>
      <w:bookmarkStart w:id="416" w:name="_Toc93230258"/>
      <w:bookmarkStart w:id="417" w:name="_Toc93230391"/>
      <w:r w:rsidRPr="00E05789">
        <w:t xml:space="preserve">Проведение неконкурентных закупок (за исключением закупок, осуществляемых </w:t>
      </w:r>
      <w:r w:rsidRPr="00E05789">
        <w:rPr>
          <w:color w:val="000000" w:themeColor="text1"/>
        </w:rPr>
        <w:t xml:space="preserve">способом </w:t>
      </w:r>
      <w:r w:rsidR="00360EBD" w:rsidRPr="00E05789">
        <w:rPr>
          <w:color w:val="000000" w:themeColor="text1"/>
        </w:rPr>
        <w:t xml:space="preserve">неконкурентная </w:t>
      </w:r>
      <w:r w:rsidR="00CB2CB0" w:rsidRPr="00E05789">
        <w:rPr>
          <w:color w:val="000000" w:themeColor="text1"/>
        </w:rPr>
        <w:t xml:space="preserve">простая закупка, </w:t>
      </w:r>
      <w:r w:rsidR="00D23AEE">
        <w:rPr>
          <w:color w:val="000000" w:themeColor="text1"/>
        </w:rPr>
        <w:t>сравнение цен</w:t>
      </w:r>
      <w:r w:rsidR="00CB2CB0" w:rsidRPr="00E05789">
        <w:rPr>
          <w:color w:val="000000" w:themeColor="text1"/>
        </w:rPr>
        <w:t>,</w:t>
      </w:r>
      <w:r w:rsidRPr="00E05789">
        <w:rPr>
          <w:color w:val="000000" w:themeColor="text1"/>
        </w:rPr>
        <w:t xml:space="preserve"> </w:t>
      </w:r>
      <w:r w:rsidRPr="00E05789">
        <w:t xml:space="preserve">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E05789">
        <w:t xml:space="preserve">настоящим Стандартом </w:t>
      </w:r>
      <w:r w:rsidRPr="00E05789">
        <w:t xml:space="preserve">для проведения конкурентных закупок (п. </w:t>
      </w:r>
      <w:r w:rsidRPr="00E05789">
        <w:fldChar w:fldCharType="begin"/>
      </w:r>
      <w:r w:rsidRPr="00E05789">
        <w:instrText xml:space="preserve"> REF _Ref510884854 \w \h </w:instrText>
      </w:r>
      <w:r w:rsidR="00F857D9" w:rsidRPr="00E05789">
        <w:instrText xml:space="preserve"> \* MERGEFORMAT </w:instrText>
      </w:r>
      <w:r w:rsidRPr="00E05789">
        <w:fldChar w:fldCharType="separate"/>
      </w:r>
      <w:r w:rsidR="00D74C18">
        <w:t>8.1</w:t>
      </w:r>
      <w:r w:rsidRPr="00E05789">
        <w:fldChar w:fldCharType="end"/>
      </w:r>
      <w:r w:rsidRPr="00E05789">
        <w:t xml:space="preserve"> настоящего Стандарта) с учетом особенностей, установленных </w:t>
      </w:r>
      <w:r w:rsidR="004E3060" w:rsidRPr="00E05789">
        <w:t xml:space="preserve">п. </w:t>
      </w:r>
      <w:r w:rsidR="004E3060" w:rsidRPr="00E05789">
        <w:fldChar w:fldCharType="begin"/>
      </w:r>
      <w:r w:rsidR="004E3060" w:rsidRPr="00E05789">
        <w:instrText xml:space="preserve"> REF _Ref527417537 \r \h </w:instrText>
      </w:r>
      <w:r w:rsidR="005118D1" w:rsidRPr="00E05789">
        <w:instrText xml:space="preserve"> \* MERGEFORMAT </w:instrText>
      </w:r>
      <w:r w:rsidR="004E3060" w:rsidRPr="00E05789">
        <w:fldChar w:fldCharType="separate"/>
      </w:r>
      <w:r w:rsidR="00D74C18">
        <w:t>8.2</w:t>
      </w:r>
      <w:r w:rsidR="004E3060" w:rsidRPr="00E05789">
        <w:fldChar w:fldCharType="end"/>
      </w:r>
      <w:r w:rsidR="004E3060" w:rsidRPr="00E05789">
        <w:t xml:space="preserve"> настоящего Стандарта</w:t>
      </w:r>
      <w:r w:rsidRPr="00E05789">
        <w:t>.</w:t>
      </w:r>
    </w:p>
    <w:p w14:paraId="68BEDA58" w14:textId="77777777" w:rsidR="002F33FE" w:rsidRPr="00355F41" w:rsidRDefault="00361D9E" w:rsidP="004719B3">
      <w:pPr>
        <w:pStyle w:val="31"/>
        <w:numPr>
          <w:ilvl w:val="3"/>
          <w:numId w:val="75"/>
        </w:numPr>
        <w:ind w:left="0" w:firstLine="567"/>
      </w:pPr>
      <w:r w:rsidRPr="00355F41">
        <w:t xml:space="preserve">Заказчик вправе провести неконкурентную закупку, участниками которой могут являться только субъекты </w:t>
      </w:r>
      <w:r w:rsidR="003C0B9F" w:rsidRPr="00355F41">
        <w:t>МСП</w:t>
      </w:r>
      <w:r w:rsidRPr="00355F41">
        <w:t xml:space="preserve"> с обязательным соблюдением при этом особенностей, установленных для таких закупок </w:t>
      </w:r>
      <w:r w:rsidR="0038143F" w:rsidRPr="00355F41">
        <w:t>действующим законодательством</w:t>
      </w:r>
      <w:r w:rsidR="003C0B9F" w:rsidRPr="00355F41">
        <w:t xml:space="preserve"> и настоящим Стандартом</w:t>
      </w:r>
      <w:r w:rsidRPr="00355F41">
        <w:t>.</w:t>
      </w:r>
    </w:p>
    <w:p w14:paraId="7CCB5FC5" w14:textId="77777777" w:rsidR="00A00B8A" w:rsidRPr="0048455E" w:rsidRDefault="00A00B8A" w:rsidP="00F857D9">
      <w:pPr>
        <w:pStyle w:val="31"/>
        <w:numPr>
          <w:ilvl w:val="0"/>
          <w:numId w:val="0"/>
        </w:numPr>
        <w:ind w:left="567"/>
      </w:pPr>
    </w:p>
    <w:p w14:paraId="212607CC" w14:textId="77777777" w:rsidR="00985E08" w:rsidRPr="00F4795F" w:rsidRDefault="008A49E0" w:rsidP="004719B3">
      <w:pPr>
        <w:pStyle w:val="3"/>
        <w:keepNext w:val="0"/>
        <w:widowControl w:val="0"/>
        <w:numPr>
          <w:ilvl w:val="2"/>
          <w:numId w:val="75"/>
        </w:numPr>
        <w:spacing w:before="0" w:after="120"/>
        <w:ind w:left="0" w:firstLine="567"/>
      </w:pPr>
      <w:r w:rsidRPr="00F4795F">
        <w:t xml:space="preserve">Порядок проведения закупки способом </w:t>
      </w:r>
      <w:r w:rsidR="0058272A" w:rsidRPr="003C1B02">
        <w:t>сравнения цен</w:t>
      </w:r>
      <w:ins w:id="418" w:author="Наталья Викторовна Лыткина" w:date="2021-06-03T14:45:00Z">
        <w:r w:rsidR="0058272A">
          <w:t xml:space="preserve"> </w:t>
        </w:r>
      </w:ins>
    </w:p>
    <w:p w14:paraId="4B05E112" w14:textId="0340BB75" w:rsidR="00B85F02" w:rsidRPr="00F4795F" w:rsidRDefault="00DD28FD" w:rsidP="004719B3">
      <w:pPr>
        <w:pStyle w:val="31"/>
        <w:widowControl w:val="0"/>
        <w:numPr>
          <w:ilvl w:val="3"/>
          <w:numId w:val="75"/>
        </w:numPr>
        <w:ind w:left="0" w:firstLine="567"/>
      </w:pPr>
      <w:r w:rsidRPr="00F4795F">
        <w:t xml:space="preserve">Закупка способом </w:t>
      </w:r>
      <w:r w:rsidRPr="0048455E">
        <w:t>сравнения</w:t>
      </w:r>
      <w:r w:rsidR="00D23AEE">
        <w:t xml:space="preserve"> цен </w:t>
      </w:r>
      <w:r w:rsidRPr="00F4795F">
        <w:t>проводится в</w:t>
      </w:r>
      <w:r w:rsidR="0087417F" w:rsidRPr="00F4795F">
        <w:t xml:space="preserve"> неэлектронной </w:t>
      </w:r>
      <w:r w:rsidR="001A0B43">
        <w:t>либо</w:t>
      </w:r>
      <w:r w:rsidR="006A0F1F" w:rsidRPr="00F4795F">
        <w:t xml:space="preserve"> электронной форме</w:t>
      </w:r>
      <w:r w:rsidR="00B85F02" w:rsidRPr="00F4795F">
        <w:t xml:space="preserve">. </w:t>
      </w:r>
      <w:r w:rsidRPr="00F4795F">
        <w:t>П</w:t>
      </w:r>
      <w:r w:rsidR="00B85F02" w:rsidRPr="00F4795F">
        <w:t xml:space="preserve">ри проведении закупки способом </w:t>
      </w:r>
      <w:bookmarkStart w:id="419" w:name="_Toc234868093"/>
      <w:bookmarkStart w:id="420" w:name="п_10_7_2_аккредитация"/>
      <w:bookmarkStart w:id="421" w:name="_Toc93230265"/>
      <w:bookmarkStart w:id="422" w:name="_Toc93230398"/>
      <w:bookmarkEnd w:id="415"/>
      <w:bookmarkEnd w:id="416"/>
      <w:bookmarkEnd w:id="417"/>
      <w:r w:rsidR="009A3C2D" w:rsidRPr="0048455E">
        <w:t>сравнения</w:t>
      </w:r>
      <w:r w:rsidR="009A3C2D">
        <w:t xml:space="preserve"> цен</w:t>
      </w:r>
      <w:r w:rsidR="00B85F02" w:rsidRPr="00F4795F">
        <w:t xml:space="preserve"> извещение и документация о закупке не формируется, Заказчик </w:t>
      </w:r>
      <w:r w:rsidR="00CD6C5B" w:rsidRPr="00F4795F">
        <w:t xml:space="preserve">не </w:t>
      </w:r>
      <w:bookmarkEnd w:id="419"/>
      <w:bookmarkEnd w:id="420"/>
      <w:bookmarkEnd w:id="421"/>
      <w:bookmarkEnd w:id="422"/>
      <w:r w:rsidR="00CD6C5B" w:rsidRPr="00F4795F">
        <w:t>размещает информацию о ее проведении</w:t>
      </w:r>
      <w:bookmarkStart w:id="423" w:name="_Ref377936193"/>
      <w:bookmarkStart w:id="424" w:name="_Ref311061448"/>
      <w:r w:rsidR="00CD6C5B" w:rsidRPr="00F4795F">
        <w:t xml:space="preserve"> в источниках, определенных в разделе </w:t>
      </w:r>
      <w:r w:rsidR="00CD6C5B" w:rsidRPr="00F4795F">
        <w:fldChar w:fldCharType="begin"/>
      </w:r>
      <w:r w:rsidR="00CD6C5B" w:rsidRPr="00F4795F">
        <w:instrText xml:space="preserve"> REF _Ref365040047 \r \h  \* MERGEFORMAT </w:instrText>
      </w:r>
      <w:r w:rsidR="00CD6C5B" w:rsidRPr="00F4795F">
        <w:fldChar w:fldCharType="separate"/>
      </w:r>
      <w:r w:rsidR="00D74C18">
        <w:t>3</w:t>
      </w:r>
      <w:r w:rsidR="00CD6C5B" w:rsidRPr="00F4795F">
        <w:fldChar w:fldCharType="end"/>
      </w:r>
      <w:r w:rsidR="00CD6C5B" w:rsidRPr="00F4795F">
        <w:t xml:space="preserve"> настоящего Стандарта</w:t>
      </w:r>
      <w:r w:rsidR="00B85F02" w:rsidRPr="00F4795F">
        <w:t>.</w:t>
      </w:r>
      <w:bookmarkEnd w:id="423"/>
      <w:r w:rsidRPr="00F4795F">
        <w:t xml:space="preserve"> Информация о проведении закупки способом </w:t>
      </w:r>
      <w:r w:rsidRPr="0048455E">
        <w:t>сравнения</w:t>
      </w:r>
      <w:r w:rsidR="009A3C2D">
        <w:t xml:space="preserve"> </w:t>
      </w:r>
      <w:r w:rsidR="00D23AEE">
        <w:t>цен</w:t>
      </w:r>
      <w:r w:rsidRPr="00F4795F">
        <w:t xml:space="preserve"> в электронной форме размещается на электронных площадках с учетом регламента работы таких площадок.</w:t>
      </w:r>
    </w:p>
    <w:p w14:paraId="3B983FB7" w14:textId="060A5546" w:rsidR="00B85F02" w:rsidRPr="00F4795F" w:rsidRDefault="0058272A" w:rsidP="004719B3">
      <w:pPr>
        <w:pStyle w:val="31"/>
        <w:widowControl w:val="0"/>
        <w:numPr>
          <w:ilvl w:val="3"/>
          <w:numId w:val="75"/>
        </w:numPr>
        <w:ind w:left="0" w:firstLine="567"/>
      </w:pPr>
      <w:bookmarkStart w:id="425" w:name="_Ref76138216"/>
      <w:bookmarkStart w:id="426" w:name="_Toc93230268"/>
      <w:bookmarkStart w:id="427" w:name="_Toc93230401"/>
      <w:bookmarkEnd w:id="424"/>
      <w:r w:rsidRPr="003C1B02">
        <w:t>Сравнение цен применяется</w:t>
      </w:r>
      <w:r w:rsidR="00B85F02" w:rsidRPr="00F4795F">
        <w:t xml:space="preserve"> при закупке продукции при наличии однозначно сформулированных к закупаемой продукции технических требований, в том числе</w:t>
      </w:r>
      <w:r w:rsidR="00CD6C5B" w:rsidRPr="00F4795F">
        <w:t>,</w:t>
      </w:r>
      <w:r w:rsidR="00B85F02" w:rsidRPr="00F4795F">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F4795F">
        <w:t xml:space="preserve"> Инициатор закупки самостоятельно устанавливает требования к закупаемой продукции и отражает их в аналитической записке. Требования к продукции не должны быть завышенными.</w:t>
      </w:r>
    </w:p>
    <w:p w14:paraId="5AD11098" w14:textId="77777777" w:rsidR="00CD6C5B" w:rsidRPr="00773130" w:rsidRDefault="00CD6C5B" w:rsidP="004719B3">
      <w:pPr>
        <w:pStyle w:val="31"/>
        <w:numPr>
          <w:ilvl w:val="3"/>
          <w:numId w:val="75"/>
        </w:numPr>
        <w:ind w:left="0" w:firstLine="567"/>
      </w:pPr>
      <w:r w:rsidRPr="00F4795F">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w:t>
      </w:r>
      <w:r w:rsidRPr="008A4240">
        <w:t xml:space="preserve"> распечаток данных сайтов поставщиков</w:t>
      </w:r>
      <w:r w:rsidR="001E7C6A" w:rsidRPr="00372809">
        <w:t xml:space="preserve"> (исполнителей, подрядчиков)</w:t>
      </w:r>
      <w:r w:rsidRPr="00372809">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773130">
        <w:t xml:space="preserve"> (исполнителей, подрядчиков)</w:t>
      </w:r>
      <w:r w:rsidRPr="00773130">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14:paraId="21766B24" w14:textId="77777777" w:rsidR="00CD6C5B" w:rsidRPr="00F31C01" w:rsidRDefault="00CD6C5B" w:rsidP="004719B3">
      <w:pPr>
        <w:pStyle w:val="31"/>
        <w:numPr>
          <w:ilvl w:val="3"/>
          <w:numId w:val="75"/>
        </w:numPr>
        <w:ind w:left="0" w:firstLine="567"/>
      </w:pPr>
      <w:r w:rsidRPr="00773130">
        <w:t xml:space="preserve">Результаты </w:t>
      </w:r>
      <w:r w:rsidR="00072410" w:rsidRPr="003C1B02">
        <w:t xml:space="preserve">сравнения цен </w:t>
      </w:r>
      <w:r w:rsidRPr="00773130">
        <w:t>отражаются в аналитической записке по форме утверждаемой организационно-распорядительными доку</w:t>
      </w:r>
      <w:r w:rsidRPr="00B84768">
        <w:t xml:space="preserve">ментами Заказчика, подписываемой </w:t>
      </w:r>
      <w:r w:rsidR="009D6617" w:rsidRPr="00B84768">
        <w:t>И</w:t>
      </w:r>
      <w:r w:rsidRPr="00B84768">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F31C01">
        <w:t xml:space="preserve"> </w:t>
      </w:r>
    </w:p>
    <w:p w14:paraId="56F90856" w14:textId="40E556CF" w:rsidR="00CD6C5B" w:rsidRPr="00837A86" w:rsidRDefault="00CD6C5B" w:rsidP="004719B3">
      <w:pPr>
        <w:pStyle w:val="31"/>
        <w:numPr>
          <w:ilvl w:val="3"/>
          <w:numId w:val="75"/>
        </w:numPr>
        <w:ind w:left="0" w:firstLine="567"/>
      </w:pPr>
      <w:bookmarkStart w:id="428" w:name="_Ref467422880"/>
      <w:r w:rsidRPr="00F31C01">
        <w:t>Инициатор закупки заключает договор с поставщиком</w:t>
      </w:r>
      <w:r w:rsidR="001E7C6A" w:rsidRPr="00F31C01">
        <w:t xml:space="preserve"> (исполнителем, подрядчиком)</w:t>
      </w:r>
      <w:r w:rsidRPr="00985E08">
        <w:t xml:space="preserve">, </w:t>
      </w:r>
      <w:r w:rsidR="00F110B8" w:rsidRPr="00985E08">
        <w:t xml:space="preserve">предложившим </w:t>
      </w:r>
      <w:r w:rsidRPr="00985E08">
        <w:t xml:space="preserve">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w:t>
      </w:r>
      <w:r w:rsidR="0084548F" w:rsidRPr="00985E08">
        <w:t xml:space="preserve">(пятнадцать) </w:t>
      </w:r>
      <w:r w:rsidRPr="00985E08">
        <w:t>процентов, а договор заключается по цене договора, указанной участником в его предложении. Выбор поставщика</w:t>
      </w:r>
      <w:r w:rsidR="001E7C6A" w:rsidRPr="00837A86">
        <w:t xml:space="preserve"> (исполнителя, подрядчика)</w:t>
      </w:r>
      <w:r w:rsidRPr="00837A86">
        <w:t xml:space="preserve"> продукции, предложившего цену отличную от минимальной, сопровождается обоснованием такого выбора в аналитической записке под ответственность </w:t>
      </w:r>
      <w:r w:rsidR="007A1984" w:rsidRPr="00837A86">
        <w:t xml:space="preserve">Инициатора </w:t>
      </w:r>
      <w:r w:rsidRPr="00837A86">
        <w:t>закупки.</w:t>
      </w:r>
      <w:bookmarkEnd w:id="428"/>
    </w:p>
    <w:p w14:paraId="2AC1B74A" w14:textId="4A71875D" w:rsidR="00A52D29" w:rsidRPr="00F4795F" w:rsidRDefault="00A52D29" w:rsidP="004719B3">
      <w:pPr>
        <w:pStyle w:val="31"/>
        <w:numPr>
          <w:ilvl w:val="3"/>
          <w:numId w:val="75"/>
        </w:numPr>
        <w:ind w:left="0" w:firstLine="567"/>
      </w:pPr>
      <w:r w:rsidRPr="00F4795F">
        <w:t>По результатам закупки способом</w:t>
      </w:r>
      <w:r w:rsidR="00180CD5">
        <w:t xml:space="preserve"> </w:t>
      </w:r>
      <w:r w:rsidRPr="0048455E">
        <w:t>сравнени</w:t>
      </w:r>
      <w:r w:rsidR="000D1E47">
        <w:t>я</w:t>
      </w:r>
      <w:r w:rsidR="009A3C2D">
        <w:t xml:space="preserve"> </w:t>
      </w:r>
      <w:r w:rsidR="00180CD5">
        <w:t>цен</w:t>
      </w:r>
      <w:r w:rsidRPr="00F4795F">
        <w:t xml:space="preserve"> договор </w:t>
      </w:r>
      <w:r w:rsidRPr="0048455E">
        <w:t>заключ</w:t>
      </w:r>
      <w:r w:rsidR="001A0B43">
        <w:t>ается</w:t>
      </w:r>
      <w:r w:rsidR="009A3C2D">
        <w:t xml:space="preserve"> </w:t>
      </w:r>
      <w:r w:rsidRPr="00F4795F">
        <w:t>в любой форме, предусмотренной действующим законодательством, в том числе путем направления в адрес Заказчика соответствующего счета.</w:t>
      </w:r>
    </w:p>
    <w:p w14:paraId="64A168DF" w14:textId="77777777" w:rsidR="00B84768" w:rsidRPr="00F4795F" w:rsidRDefault="00B84768" w:rsidP="004719B3">
      <w:pPr>
        <w:pStyle w:val="31"/>
        <w:numPr>
          <w:ilvl w:val="3"/>
          <w:numId w:val="75"/>
        </w:numPr>
        <w:ind w:left="0" w:firstLine="567"/>
      </w:pPr>
      <w:r w:rsidRPr="00F4795F">
        <w:t>Проведение</w:t>
      </w:r>
      <w:r w:rsidR="00180CD5">
        <w:t xml:space="preserve"> сравнения цен</w:t>
      </w:r>
      <w:r w:rsidRPr="00F4795F">
        <w:t xml:space="preserve"> по корпоративной карте или за наличный расчет осуществляется в соответствии с условиями, определенными держателем корпоративной карты (подотчетным лицом) и организационно-распорядительными документами Заказчика.</w:t>
      </w:r>
    </w:p>
    <w:p w14:paraId="1F412ECC" w14:textId="77777777" w:rsidR="00A00B8A" w:rsidRPr="0048455E" w:rsidRDefault="00A00B8A" w:rsidP="00F857D9">
      <w:pPr>
        <w:pStyle w:val="31"/>
        <w:numPr>
          <w:ilvl w:val="0"/>
          <w:numId w:val="0"/>
        </w:numPr>
        <w:ind w:left="567"/>
      </w:pPr>
    </w:p>
    <w:p w14:paraId="22ACFE49" w14:textId="77777777" w:rsidR="0044250B" w:rsidRPr="0048455E" w:rsidRDefault="0044250B" w:rsidP="004719B3">
      <w:pPr>
        <w:pStyle w:val="3"/>
        <w:keepNext w:val="0"/>
        <w:widowControl w:val="0"/>
        <w:numPr>
          <w:ilvl w:val="2"/>
          <w:numId w:val="75"/>
        </w:numPr>
        <w:spacing w:before="0"/>
        <w:ind w:left="0" w:firstLine="567"/>
      </w:pPr>
      <w:bookmarkStart w:id="429" w:name="_Ref370302211"/>
      <w:r w:rsidRPr="0048455E">
        <w:t>Порядок проведения закупки у единственного поставщика (исполнителя, подрядчика)</w:t>
      </w:r>
      <w:bookmarkEnd w:id="429"/>
    </w:p>
    <w:p w14:paraId="61A3F682" w14:textId="77777777" w:rsidR="0044250B" w:rsidRPr="00E05789" w:rsidRDefault="0044250B" w:rsidP="004719B3">
      <w:pPr>
        <w:pStyle w:val="31"/>
        <w:widowControl w:val="0"/>
        <w:numPr>
          <w:ilvl w:val="3"/>
          <w:numId w:val="75"/>
        </w:numPr>
        <w:ind w:left="0" w:firstLine="567"/>
      </w:pPr>
      <w:r w:rsidRPr="0048455E">
        <w:t xml:space="preserve">Закупка у единственного поставщика (исполнителя, подрядчика) </w:t>
      </w:r>
      <w:r w:rsidRPr="00E05789">
        <w:t>проводится в следующей последовательности:</w:t>
      </w:r>
    </w:p>
    <w:p w14:paraId="6A34B7B5" w14:textId="1FE94D72" w:rsidR="0044250B" w:rsidRPr="003C1B02" w:rsidRDefault="00180CD5" w:rsidP="004719B3">
      <w:pPr>
        <w:pStyle w:val="50"/>
        <w:widowControl w:val="0"/>
        <w:numPr>
          <w:ilvl w:val="4"/>
          <w:numId w:val="65"/>
        </w:numPr>
        <w:ind w:left="0" w:firstLine="567"/>
      </w:pPr>
      <w:r w:rsidRPr="003C1B02">
        <w:t>подготовка обосновани</w:t>
      </w:r>
      <w:r w:rsidR="002C39CE">
        <w:t>я</w:t>
      </w:r>
      <w:r w:rsidRPr="003C1B02">
        <w:t xml:space="preserve"> необходимости проведения закупки неконкурентным способом в соответствии с настоящим Стандартом и обоснованием выбора поставщика (исполнителя, подрядчика) и стоимости такой закупки в соответствии с организационно-распорядительными документами Заказчика</w:t>
      </w:r>
      <w:r w:rsidR="0044250B" w:rsidRPr="003C1B02">
        <w:t>;</w:t>
      </w:r>
    </w:p>
    <w:p w14:paraId="03789CD5" w14:textId="544CE182" w:rsidR="0044250B" w:rsidRPr="0048455E" w:rsidRDefault="0044250B" w:rsidP="004719B3">
      <w:pPr>
        <w:pStyle w:val="50"/>
        <w:widowControl w:val="0"/>
        <w:numPr>
          <w:ilvl w:val="4"/>
          <w:numId w:val="65"/>
        </w:numPr>
        <w:ind w:left="0" w:firstLine="567"/>
      </w:pPr>
      <w:r w:rsidRPr="0048455E">
        <w:t>утверждение кандидатуры поставщика</w:t>
      </w:r>
      <w:r w:rsidR="001E7C6A" w:rsidRPr="0048455E">
        <w:t xml:space="preserve"> (исполнителя, подрядчика)</w:t>
      </w:r>
      <w:r w:rsidRPr="0048455E">
        <w:t>, существенных условий проект</w:t>
      </w:r>
      <w:r w:rsidR="00311522" w:rsidRPr="0048455E">
        <w:t>а</w:t>
      </w:r>
      <w:r w:rsidRPr="0048455E">
        <w:t xml:space="preserve"> договора решением ЦЗ</w:t>
      </w:r>
      <w:r w:rsidR="005A4FDA">
        <w:t>К</w:t>
      </w:r>
      <w:r w:rsidRPr="0048455E">
        <w:t xml:space="preserve"> Заказчика;</w:t>
      </w:r>
    </w:p>
    <w:p w14:paraId="45255771" w14:textId="77777777" w:rsidR="0044250B" w:rsidRPr="0048455E" w:rsidRDefault="0044250B" w:rsidP="004719B3">
      <w:pPr>
        <w:pStyle w:val="50"/>
        <w:widowControl w:val="0"/>
        <w:numPr>
          <w:ilvl w:val="4"/>
          <w:numId w:val="65"/>
        </w:numPr>
        <w:ind w:left="0" w:firstLine="567"/>
      </w:pPr>
      <w:r w:rsidRPr="0048455E">
        <w:t>заключение дого</w:t>
      </w:r>
      <w:r w:rsidR="00866B6E" w:rsidRPr="0048455E">
        <w:t>вора с утвержденным поставщиком</w:t>
      </w:r>
      <w:r w:rsidR="001E7C6A" w:rsidRPr="0048455E">
        <w:t xml:space="preserve"> (исполнителем, подрядчиком)</w:t>
      </w:r>
      <w:r w:rsidR="00866B6E" w:rsidRPr="0048455E">
        <w:t>;</w:t>
      </w:r>
    </w:p>
    <w:p w14:paraId="44986F81" w14:textId="77777777" w:rsidR="00866B6E" w:rsidRPr="00111F5A" w:rsidRDefault="00866B6E" w:rsidP="004719B3">
      <w:pPr>
        <w:pStyle w:val="50"/>
        <w:widowControl w:val="0"/>
        <w:numPr>
          <w:ilvl w:val="4"/>
          <w:numId w:val="65"/>
        </w:numPr>
        <w:ind w:left="0" w:firstLine="567"/>
      </w:pPr>
      <w:r w:rsidRPr="00111F5A">
        <w:t xml:space="preserve">размещение информации о заключенном договоре, о его исполнении/изменении/расторжении в порядке, предусмотренном п. </w:t>
      </w:r>
      <w:r w:rsidRPr="00111F5A">
        <w:fldChar w:fldCharType="begin"/>
      </w:r>
      <w:r w:rsidRPr="00111F5A">
        <w:instrText xml:space="preserve"> REF _Ref510536013 \w \h </w:instrText>
      </w:r>
      <w:r w:rsidR="00F857D9" w:rsidRPr="00111F5A">
        <w:instrText xml:space="preserve"> \* MERGEFORMAT </w:instrText>
      </w:r>
      <w:r w:rsidRPr="00111F5A">
        <w:fldChar w:fldCharType="separate"/>
      </w:r>
      <w:r w:rsidR="00D74C18">
        <w:t>3.1.4</w:t>
      </w:r>
      <w:r w:rsidRPr="00111F5A">
        <w:fldChar w:fldCharType="end"/>
      </w:r>
      <w:r w:rsidRPr="00111F5A">
        <w:t xml:space="preserve"> настоящего Стандарта.</w:t>
      </w:r>
    </w:p>
    <w:p w14:paraId="062EF5F3" w14:textId="77777777" w:rsidR="009A3C2D" w:rsidRPr="009A3C2D" w:rsidRDefault="00866B6E" w:rsidP="005B759E">
      <w:pPr>
        <w:pStyle w:val="50"/>
        <w:widowControl w:val="0"/>
        <w:numPr>
          <w:ilvl w:val="3"/>
          <w:numId w:val="75"/>
        </w:numPr>
        <w:ind w:left="0" w:firstLine="567"/>
      </w:pPr>
      <w:r w:rsidRPr="009A3C2D">
        <w:rPr>
          <w:color w:val="000000" w:themeColor="text1"/>
        </w:rPr>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9A3C2D">
        <w:rPr>
          <w:color w:val="000000" w:themeColor="text1"/>
        </w:rPr>
        <w:t>ЕИС</w:t>
      </w:r>
      <w:r w:rsidRPr="009A3C2D">
        <w:rPr>
          <w:color w:val="000000" w:themeColor="text1"/>
        </w:rPr>
        <w:t>.</w:t>
      </w:r>
    </w:p>
    <w:p w14:paraId="72F86BF1" w14:textId="15065B32" w:rsidR="0044250B" w:rsidRPr="0048455E" w:rsidRDefault="0044250B" w:rsidP="005B759E">
      <w:pPr>
        <w:pStyle w:val="50"/>
        <w:widowControl w:val="0"/>
        <w:numPr>
          <w:ilvl w:val="3"/>
          <w:numId w:val="75"/>
        </w:numPr>
        <w:ind w:left="0" w:firstLine="567"/>
      </w:pPr>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 xml:space="preserve">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w:t>
      </w:r>
      <w:r w:rsidR="00EA41A2">
        <w:t>внутреннего документа</w:t>
      </w:r>
      <w:r w:rsidRPr="0048455E">
        <w:t xml:space="preserve"> обоснование цены заключаемого договора (дополнительного соглашения). Обоснование цены должно содержать информацию и (или) или расчет с указанием использованных источников информации </w:t>
      </w:r>
      <w:r w:rsidR="00DB7F00" w:rsidRPr="0048455E">
        <w:t>о ценах,</w:t>
      </w:r>
      <w:r w:rsidRPr="0048455E">
        <w:t xml:space="preserve"> либо иных данных легших в основу заявленной цены. </w:t>
      </w:r>
    </w:p>
    <w:p w14:paraId="3F51DE7C" w14:textId="523742EE" w:rsidR="0044250B" w:rsidRPr="0048455E" w:rsidRDefault="0044250B" w:rsidP="004719B3">
      <w:pPr>
        <w:pStyle w:val="31"/>
        <w:widowControl w:val="0"/>
        <w:numPr>
          <w:ilvl w:val="3"/>
          <w:numId w:val="75"/>
        </w:numPr>
        <w:spacing w:after="120"/>
        <w:ind w:left="0" w:firstLine="567"/>
      </w:pPr>
      <w:r w:rsidRPr="0048455E">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83572A">
        <w:t xml:space="preserve">. </w:t>
      </w:r>
      <w:r w:rsidR="00866B6E" w:rsidRPr="0083572A">
        <w:fldChar w:fldCharType="begin"/>
      </w:r>
      <w:r w:rsidR="00866B6E" w:rsidRPr="0083572A">
        <w:instrText xml:space="preserve"> REF _Ref510772312 \w \h </w:instrText>
      </w:r>
      <w:r w:rsidR="00F857D9" w:rsidRPr="0083572A">
        <w:instrText xml:space="preserve"> \* MERGEFORMAT </w:instrText>
      </w:r>
      <w:r w:rsidR="00866B6E" w:rsidRPr="0083572A">
        <w:fldChar w:fldCharType="separate"/>
      </w:r>
      <w:r w:rsidR="00D74C18">
        <w:t>5.6.11</w:t>
      </w:r>
      <w:r w:rsidR="00866B6E" w:rsidRPr="0083572A">
        <w:fldChar w:fldCharType="end"/>
      </w:r>
      <w:r w:rsidRPr="0083572A">
        <w:t xml:space="preserve"> </w:t>
      </w:r>
      <w:r w:rsidRPr="0083572A">
        <w:rPr>
          <w:rStyle w:val="42"/>
        </w:rPr>
        <w:t xml:space="preserve">настоящего </w:t>
      </w:r>
      <w:r w:rsidRPr="0083572A">
        <w:t>Стандарта</w:t>
      </w:r>
      <w:r w:rsidRPr="0048455E">
        <w:t>.</w:t>
      </w:r>
    </w:p>
    <w:bookmarkEnd w:id="425"/>
    <w:bookmarkEnd w:id="426"/>
    <w:bookmarkEnd w:id="427"/>
    <w:p w14:paraId="42D0FE1C" w14:textId="77777777" w:rsidR="00D93894" w:rsidRPr="0048455E" w:rsidRDefault="00D93894" w:rsidP="004719B3">
      <w:pPr>
        <w:pStyle w:val="3"/>
        <w:keepNext w:val="0"/>
        <w:widowControl w:val="0"/>
        <w:numPr>
          <w:ilvl w:val="2"/>
          <w:numId w:val="75"/>
        </w:numPr>
        <w:spacing w:before="0" w:after="120"/>
        <w:ind w:left="0" w:firstLine="567"/>
      </w:pPr>
      <w:r w:rsidRPr="0048455E">
        <w:t>Порядок проведения закупки путем участия в процедурах, организованных продавцами продукции</w:t>
      </w:r>
    </w:p>
    <w:p w14:paraId="66B14173" w14:textId="77777777" w:rsidR="00D93894" w:rsidRPr="007E64EF" w:rsidRDefault="0084548F" w:rsidP="004719B3">
      <w:pPr>
        <w:pStyle w:val="31"/>
        <w:widowControl w:val="0"/>
        <w:numPr>
          <w:ilvl w:val="3"/>
          <w:numId w:val="75"/>
        </w:numPr>
        <w:ind w:left="0" w:firstLine="567"/>
      </w:pPr>
      <w:r w:rsidRPr="007E64EF">
        <w:t>В случае наличия потребности в продукции, приобретение которой возможно только путем участия в процедурах продавца продукции п</w:t>
      </w:r>
      <w:r w:rsidR="00D93894" w:rsidRPr="007E64EF">
        <w:t>оложительное решение об участии в таких процедурах принимается, если эти процедуры обеспечивают честную и справедливую конкуренцию участников закупки. Порядок проведения процедуры определяется организатором такой процедуры.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Плане закупок.</w:t>
      </w:r>
    </w:p>
    <w:p w14:paraId="3928CB58" w14:textId="77777777" w:rsidR="00B13C22" w:rsidRPr="007E64EF" w:rsidRDefault="005335B3" w:rsidP="004719B3">
      <w:pPr>
        <w:pStyle w:val="31"/>
        <w:widowControl w:val="0"/>
        <w:numPr>
          <w:ilvl w:val="3"/>
          <w:numId w:val="75"/>
        </w:numPr>
        <w:ind w:left="0" w:firstLine="567"/>
      </w:pPr>
      <w:r w:rsidRPr="007E64EF">
        <w:t>При проведении Заказчиком закупки путем участия в процедурах, организованных продавцами продукции сведения о такой закупке включается в План закупки Заказчика, в случае если стоимост</w:t>
      </w:r>
      <w:r w:rsidR="00633FC5" w:rsidRPr="007E64EF">
        <w:t>ь</w:t>
      </w:r>
      <w:r w:rsidRPr="007E64EF">
        <w:t xml:space="preserve"> такой закупки превышает 500</w:t>
      </w:r>
      <w:r w:rsidR="0084548F" w:rsidRPr="007E64EF">
        <w:t xml:space="preserve"> (пятьсот)</w:t>
      </w:r>
      <w:r w:rsidRPr="007E64EF">
        <w:t> тыс</w:t>
      </w:r>
      <w:r w:rsidR="0084548F" w:rsidRPr="007E64EF">
        <w:t>яч</w:t>
      </w:r>
      <w:r w:rsidRPr="007E64EF">
        <w:t xml:space="preserve"> руб</w:t>
      </w:r>
      <w:r w:rsidR="0084548F" w:rsidRPr="007E64EF">
        <w:t xml:space="preserve">лей с </w:t>
      </w:r>
      <w:r w:rsidR="003C1B02" w:rsidRPr="007E64EF">
        <w:t>НДС</w:t>
      </w:r>
      <w:r w:rsidR="00842C05">
        <w:t xml:space="preserve"> </w:t>
      </w:r>
      <w:r w:rsidR="00842C05" w:rsidRPr="00842C05">
        <w:t>(либо без НДС, если закупка продукции не облагается НДС либо НДС равен 0)</w:t>
      </w:r>
      <w:r w:rsidR="003C1B02" w:rsidRPr="007E64EF">
        <w:t xml:space="preserve"> в</w:t>
      </w:r>
      <w:r w:rsidRPr="007E64EF">
        <w:t xml:space="preserve"> случае, если выручка Заказчика за отчетный финансовый год составляет более 5</w:t>
      </w:r>
      <w:r w:rsidR="0084548F" w:rsidRPr="007E64EF">
        <w:t xml:space="preserve"> (пяти)</w:t>
      </w:r>
      <w:r w:rsidRPr="007E64EF">
        <w:t xml:space="preserve"> м</w:t>
      </w:r>
      <w:r w:rsidR="00B13C22" w:rsidRPr="007E64EF">
        <w:t>иллиа</w:t>
      </w:r>
      <w:r w:rsidRPr="007E64EF">
        <w:t>рд</w:t>
      </w:r>
      <w:r w:rsidR="0084548F" w:rsidRPr="007E64EF">
        <w:t>ов</w:t>
      </w:r>
      <w:r w:rsidRPr="007E64EF">
        <w:t xml:space="preserve"> рублей</w:t>
      </w:r>
      <w:r w:rsidR="00B13C22" w:rsidRPr="007E64EF">
        <w:t>,</w:t>
      </w:r>
      <w:r w:rsidRPr="007E64EF">
        <w:t xml:space="preserve"> либо 100</w:t>
      </w:r>
      <w:r w:rsidR="0084548F" w:rsidRPr="007E64EF">
        <w:t xml:space="preserve"> (ста)</w:t>
      </w:r>
      <w:r w:rsidRPr="007E64EF">
        <w:t xml:space="preserve"> тыс</w:t>
      </w:r>
      <w:r w:rsidR="0084548F" w:rsidRPr="007E64EF">
        <w:t xml:space="preserve">яч </w:t>
      </w:r>
      <w:r w:rsidRPr="007E64EF">
        <w:t>руб</w:t>
      </w:r>
      <w:r w:rsidR="0084548F" w:rsidRPr="007E64EF">
        <w:t>лей</w:t>
      </w:r>
      <w:r w:rsidRPr="007E64EF">
        <w:t xml:space="preserve"> </w:t>
      </w:r>
      <w:r w:rsidR="0084548F" w:rsidRPr="007E64EF">
        <w:t>с НДС</w:t>
      </w:r>
      <w:r w:rsidR="00842C05">
        <w:t xml:space="preserve"> </w:t>
      </w:r>
      <w:r w:rsidR="00842C05" w:rsidRPr="00842C05">
        <w:t>(либо без НДС, если закупка продукции не облагается НДС либо НДС равен 0)</w:t>
      </w:r>
      <w:r w:rsidR="0084548F" w:rsidRPr="007E64EF">
        <w:t xml:space="preserve"> </w:t>
      </w:r>
      <w:r w:rsidR="00B13C22" w:rsidRPr="007E64EF">
        <w:t xml:space="preserve">в </w:t>
      </w:r>
      <w:r w:rsidRPr="007E64EF">
        <w:t>случае, если выручка Заказчика за отчетный финансовый год составляет менее 5</w:t>
      </w:r>
      <w:r w:rsidR="0084548F" w:rsidRPr="007E64EF">
        <w:t xml:space="preserve"> (пяти)</w:t>
      </w:r>
      <w:r w:rsidRPr="007E64EF">
        <w:t xml:space="preserve"> м</w:t>
      </w:r>
      <w:r w:rsidR="00B13C22" w:rsidRPr="007E64EF">
        <w:t>иллиардов</w:t>
      </w:r>
      <w:r w:rsidRPr="007E64EF">
        <w:t xml:space="preserve"> рублей. </w:t>
      </w:r>
    </w:p>
    <w:p w14:paraId="6D0DBE64" w14:textId="77777777" w:rsidR="005335B3" w:rsidRPr="007E64EF" w:rsidRDefault="005335B3" w:rsidP="004719B3">
      <w:pPr>
        <w:pStyle w:val="31"/>
        <w:widowControl w:val="0"/>
        <w:numPr>
          <w:ilvl w:val="3"/>
          <w:numId w:val="75"/>
        </w:numPr>
        <w:ind w:left="0" w:firstLine="567"/>
      </w:pPr>
      <w:r w:rsidRPr="007E64EF">
        <w:t xml:space="preserve">Извещение и документация о закупке </w:t>
      </w:r>
      <w:r w:rsidR="00B13C22" w:rsidRPr="007E64EF">
        <w:t xml:space="preserve">путем участия в процедурах, организованных продавцами продукции </w:t>
      </w:r>
      <w:r w:rsidRPr="007E64EF">
        <w:t xml:space="preserve">не </w:t>
      </w:r>
      <w:r w:rsidR="00F110B8" w:rsidRPr="007E64EF">
        <w:t xml:space="preserve">формируются </w:t>
      </w:r>
      <w:r w:rsidRPr="007E64EF">
        <w:t xml:space="preserve">и не размещается в </w:t>
      </w:r>
      <w:r w:rsidR="00B13C22" w:rsidRPr="007E64EF">
        <w:t>ЕИС</w:t>
      </w:r>
      <w:r w:rsidRPr="007E64EF">
        <w:t>. По результатам закупки Заказчик размещает сведения о заключенном договор</w:t>
      </w:r>
      <w:r w:rsidR="00952FAF" w:rsidRPr="007E64EF">
        <w:t>е</w:t>
      </w:r>
      <w:r w:rsidRPr="007E64EF">
        <w:t xml:space="preserve"> в порядке, предусмотренном п. </w:t>
      </w:r>
      <w:r w:rsidRPr="007E64EF">
        <w:fldChar w:fldCharType="begin"/>
      </w:r>
      <w:r w:rsidRPr="007E64EF">
        <w:instrText xml:space="preserve"> REF _Ref510536013 \w \h </w:instrText>
      </w:r>
      <w:r w:rsidR="00F857D9" w:rsidRPr="007E64EF">
        <w:instrText xml:space="preserve"> \* MERGEFORMAT </w:instrText>
      </w:r>
      <w:r w:rsidRPr="007E64EF">
        <w:fldChar w:fldCharType="separate"/>
      </w:r>
      <w:r w:rsidR="00D74C18">
        <w:t>3.1.4</w:t>
      </w:r>
      <w:r w:rsidRPr="007E64EF">
        <w:fldChar w:fldCharType="end"/>
      </w:r>
      <w:r w:rsidRPr="007E64EF">
        <w:t xml:space="preserve"> настоящего Стандарта</w:t>
      </w:r>
      <w:r w:rsidR="002359B5" w:rsidRPr="007E64EF">
        <w:rPr>
          <w:rStyle w:val="a9"/>
        </w:rPr>
        <w:footnoteReference w:id="4"/>
      </w:r>
      <w:r w:rsidRPr="007E64EF">
        <w:t>.</w:t>
      </w:r>
    </w:p>
    <w:p w14:paraId="434DF0D9" w14:textId="77777777" w:rsidR="00724A71" w:rsidRDefault="00724A71" w:rsidP="00090E33">
      <w:pPr>
        <w:pStyle w:val="31"/>
        <w:widowControl w:val="0"/>
        <w:numPr>
          <w:ilvl w:val="0"/>
          <w:numId w:val="0"/>
        </w:numPr>
        <w:ind w:firstLine="567"/>
        <w:rPr>
          <w:highlight w:val="yellow"/>
        </w:rPr>
      </w:pPr>
    </w:p>
    <w:p w14:paraId="254587F8" w14:textId="0D5F2BFF" w:rsidR="00090E33" w:rsidRPr="00730F9E" w:rsidRDefault="00090E33" w:rsidP="00090E33">
      <w:pPr>
        <w:pStyle w:val="3"/>
        <w:keepNext w:val="0"/>
        <w:widowControl w:val="0"/>
        <w:numPr>
          <w:ilvl w:val="2"/>
          <w:numId w:val="75"/>
        </w:numPr>
        <w:spacing w:before="0" w:after="120"/>
        <w:ind w:left="0" w:firstLine="567"/>
      </w:pPr>
      <w:r w:rsidRPr="00730F9E">
        <w:t>Порядок проведения закупки с ограниченным участием</w:t>
      </w:r>
    </w:p>
    <w:p w14:paraId="08415FB8" w14:textId="77777777"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8.2.5.1.</w:t>
      </w:r>
      <w:r w:rsidRPr="00730F9E">
        <w:rPr>
          <w:rFonts w:ascii="Times New Roman" w:hAnsi="Times New Roman" w:cs="Times New Roman"/>
          <w:sz w:val="28"/>
          <w:szCs w:val="28"/>
        </w:rPr>
        <w:tab/>
        <w:t>Проведение закупки с ограниченным участием осуществляется в порядке, установленном п. 8.1.1 – п. 8.1.10 настоящего Стандарта с учетом требований, установленных п. 8.2.5 настоящего Стандарта.</w:t>
      </w:r>
    </w:p>
    <w:p w14:paraId="4F01C546" w14:textId="77777777"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8.2.5.2.</w:t>
      </w:r>
      <w:r w:rsidRPr="00730F9E">
        <w:rPr>
          <w:rFonts w:ascii="Times New Roman" w:hAnsi="Times New Roman" w:cs="Times New Roman"/>
          <w:sz w:val="28"/>
          <w:szCs w:val="28"/>
        </w:rPr>
        <w:tab/>
        <w:t xml:space="preserve">Закупка с ограниченным участием может проводиться как в электронной, так и в неэлектронной форме. </w:t>
      </w:r>
    </w:p>
    <w:p w14:paraId="11F9E773" w14:textId="07B22AEB"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8.2.5.3.</w:t>
      </w:r>
      <w:r w:rsidRPr="00730F9E">
        <w:rPr>
          <w:rFonts w:ascii="Times New Roman" w:hAnsi="Times New Roman" w:cs="Times New Roman"/>
          <w:sz w:val="28"/>
          <w:szCs w:val="28"/>
        </w:rPr>
        <w:tab/>
        <w:t>При проведении закупки с ограниченным участием этапы, предусмотренные пп. «</w:t>
      </w:r>
      <w:r w:rsidR="00730F9E" w:rsidRPr="00730F9E">
        <w:rPr>
          <w:rFonts w:ascii="Times New Roman" w:hAnsi="Times New Roman" w:cs="Times New Roman"/>
          <w:sz w:val="28"/>
          <w:szCs w:val="28"/>
        </w:rPr>
        <w:t xml:space="preserve">а» - </w:t>
      </w:r>
      <w:r w:rsidRPr="00730F9E">
        <w:rPr>
          <w:rFonts w:ascii="Times New Roman" w:hAnsi="Times New Roman" w:cs="Times New Roman"/>
          <w:sz w:val="28"/>
          <w:szCs w:val="28"/>
        </w:rPr>
        <w:t xml:space="preserve">«г» п. 5.1.3 настоящего Стандарта не применяются. </w:t>
      </w:r>
    </w:p>
    <w:p w14:paraId="3B30D229" w14:textId="77777777"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8.2.5.4.</w:t>
      </w:r>
      <w:r w:rsidRPr="00730F9E">
        <w:rPr>
          <w:rFonts w:ascii="Times New Roman" w:hAnsi="Times New Roman" w:cs="Times New Roman"/>
          <w:sz w:val="28"/>
          <w:szCs w:val="28"/>
        </w:rPr>
        <w:tab/>
        <w:t>Извещение о проведении закупки с ограниченным участием должно быть размещено одновременно с документацией о закупке в источниках, определенных в разделе 3 настоящего Стандарта в следующие сроки:</w:t>
      </w:r>
    </w:p>
    <w:p w14:paraId="5AFB4F40" w14:textId="3BA67DBA"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 xml:space="preserve">а) </w:t>
      </w:r>
      <w:r w:rsidRPr="00730F9E">
        <w:rPr>
          <w:rFonts w:ascii="Times New Roman" w:hAnsi="Times New Roman" w:cs="Times New Roman"/>
          <w:sz w:val="28"/>
          <w:szCs w:val="28"/>
        </w:rPr>
        <w:tab/>
        <w:t>при закупке продукции на сумму не более 7 (семи) миллионов рублей с НДС (либо без НДС, если закупка продукции не облагается НДС либо НДС равен 0) – не менее чем за 5 (пять) рабочих дней до окончания срока подачи заявок на участие в закупке;</w:t>
      </w:r>
    </w:p>
    <w:p w14:paraId="761C3AB7" w14:textId="07AFF190"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 xml:space="preserve">б) </w:t>
      </w:r>
      <w:r w:rsidRPr="00730F9E">
        <w:rPr>
          <w:rFonts w:ascii="Times New Roman" w:hAnsi="Times New Roman" w:cs="Times New Roman"/>
          <w:sz w:val="28"/>
          <w:szCs w:val="28"/>
        </w:rPr>
        <w:tab/>
        <w:t>при закупке продукции на сумму не более 15 (пятнадцати) миллионов рублей (либо без НДС, если закупка продукции не облагается НДС либо НДС равен 0) – не менее чем за 7 (семь) рабочих дней до окончания срока подачи заявок на участие в закупке;</w:t>
      </w:r>
    </w:p>
    <w:p w14:paraId="340570F9" w14:textId="1ECA8185" w:rsidR="00090E33" w:rsidRPr="00730F9E" w:rsidRDefault="00090E33" w:rsidP="00090E33">
      <w:pPr>
        <w:tabs>
          <w:tab w:val="left" w:pos="840"/>
        </w:tabs>
        <w:spacing w:after="0" w:line="240" w:lineRule="auto"/>
        <w:ind w:firstLine="567"/>
        <w:jc w:val="both"/>
        <w:rPr>
          <w:rFonts w:ascii="Times New Roman" w:hAnsi="Times New Roman" w:cs="Times New Roman"/>
          <w:sz w:val="28"/>
          <w:szCs w:val="28"/>
        </w:rPr>
      </w:pPr>
      <w:r w:rsidRPr="00730F9E">
        <w:rPr>
          <w:rFonts w:ascii="Times New Roman" w:hAnsi="Times New Roman" w:cs="Times New Roman"/>
          <w:sz w:val="28"/>
          <w:szCs w:val="28"/>
        </w:rPr>
        <w:t xml:space="preserve">в) </w:t>
      </w:r>
      <w:r w:rsidRPr="00730F9E">
        <w:rPr>
          <w:rFonts w:ascii="Times New Roman" w:hAnsi="Times New Roman" w:cs="Times New Roman"/>
          <w:sz w:val="28"/>
          <w:szCs w:val="28"/>
        </w:rPr>
        <w:tab/>
        <w:t>при закупке продукции на сумму более 15 (пятнадцати) миллионов рублей (либо без НДС, если закупка продукции не облагается НДС либо НДС равен 0) – не менее чем за 15 (пятнадцать) дней до окончания срока подачи заявок на участие в закупке.</w:t>
      </w:r>
    </w:p>
    <w:p w14:paraId="0410A38E" w14:textId="08E0167E" w:rsidR="00090E33" w:rsidRPr="00090E33" w:rsidRDefault="00090E33" w:rsidP="00090E33">
      <w:pPr>
        <w:pStyle w:val="3"/>
        <w:keepNext w:val="0"/>
        <w:widowControl w:val="0"/>
        <w:numPr>
          <w:ilvl w:val="0"/>
          <w:numId w:val="0"/>
        </w:numPr>
        <w:spacing w:before="0"/>
        <w:ind w:firstLine="567"/>
        <w:rPr>
          <w:b w:val="0"/>
        </w:rPr>
      </w:pPr>
      <w:r w:rsidRPr="00730F9E">
        <w:rPr>
          <w:b w:val="0"/>
        </w:rPr>
        <w:t>8.2.5.5. В случае проведения Заказчиком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документации о закупке устанавливается требование о наличии предлагаемого (предлагаемых) к поставке товара (товаров) в реестрах, предусмотренных постановлением Правительства Российской Федерации от 03 декабря 2020 № 2013 «О минимальной доле закупок товаров российского происхождения», и представления участниками такой закупки в составе заявки информации о номере (номерах) реестровой записи (реестровых записей) соответствующих реестров.</w:t>
      </w:r>
    </w:p>
    <w:p w14:paraId="58069676" w14:textId="77777777" w:rsidR="00090E33" w:rsidRPr="00E76A11" w:rsidRDefault="00090E33" w:rsidP="00E76A11">
      <w:pPr>
        <w:pStyle w:val="31"/>
        <w:widowControl w:val="0"/>
        <w:numPr>
          <w:ilvl w:val="0"/>
          <w:numId w:val="0"/>
        </w:numPr>
        <w:ind w:left="1536"/>
        <w:rPr>
          <w:highlight w:val="yellow"/>
        </w:rPr>
      </w:pPr>
    </w:p>
    <w:p w14:paraId="320EDCDA" w14:textId="77777777" w:rsidR="00353121" w:rsidRPr="0048455E" w:rsidRDefault="00353121" w:rsidP="004719B3">
      <w:pPr>
        <w:pStyle w:val="10"/>
        <w:keepNext w:val="0"/>
        <w:keepLines w:val="0"/>
        <w:widowControl w:val="0"/>
        <w:numPr>
          <w:ilvl w:val="0"/>
          <w:numId w:val="75"/>
        </w:numPr>
        <w:suppressAutoHyphens w:val="0"/>
      </w:pPr>
      <w:bookmarkStart w:id="430" w:name="_Toc527448661"/>
      <w:bookmarkStart w:id="431" w:name="_Ref532045769"/>
      <w:bookmarkStart w:id="432" w:name="_Toc429640041"/>
      <w:r w:rsidRPr="0048455E">
        <w:t>Порядок заключения и исполнения договоров</w:t>
      </w:r>
      <w:bookmarkEnd w:id="430"/>
      <w:bookmarkEnd w:id="431"/>
      <w:bookmarkEnd w:id="432"/>
    </w:p>
    <w:p w14:paraId="7F3B565B" w14:textId="77777777" w:rsidR="00832A97" w:rsidRPr="0048455E" w:rsidRDefault="00832A97" w:rsidP="004719B3">
      <w:pPr>
        <w:pStyle w:val="22"/>
        <w:keepNext w:val="0"/>
        <w:widowControl w:val="0"/>
        <w:numPr>
          <w:ilvl w:val="1"/>
          <w:numId w:val="49"/>
        </w:numPr>
        <w:ind w:left="0" w:firstLine="567"/>
      </w:pPr>
      <w:r w:rsidRPr="0048455E">
        <w:t>Заключение договора</w:t>
      </w:r>
    </w:p>
    <w:p w14:paraId="226CE5FC" w14:textId="77777777" w:rsidR="00832A97" w:rsidRPr="0048455E" w:rsidRDefault="00832A97" w:rsidP="004719B3">
      <w:pPr>
        <w:pStyle w:val="31"/>
        <w:widowControl w:val="0"/>
        <w:numPr>
          <w:ilvl w:val="2"/>
          <w:numId w:val="4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14:paraId="46BFB104" w14:textId="77777777" w:rsidR="00832A97" w:rsidRPr="0048455E" w:rsidRDefault="00832A97" w:rsidP="004719B3">
      <w:pPr>
        <w:pStyle w:val="31"/>
        <w:widowControl w:val="0"/>
        <w:numPr>
          <w:ilvl w:val="2"/>
          <w:numId w:val="49"/>
        </w:numPr>
        <w:ind w:left="0" w:firstLine="567"/>
      </w:pPr>
      <w:r w:rsidRPr="0048455E">
        <w:t>Процедуры, осуществляемые в связи с заключением договора, предусматривают:</w:t>
      </w:r>
    </w:p>
    <w:p w14:paraId="42F6B055" w14:textId="77777777" w:rsidR="00832A97" w:rsidRPr="0048455E" w:rsidRDefault="0084548F" w:rsidP="004719B3">
      <w:pPr>
        <w:pStyle w:val="50"/>
        <w:widowControl w:val="0"/>
        <w:numPr>
          <w:ilvl w:val="3"/>
          <w:numId w:val="4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w:t>
      </w:r>
      <w:r w:rsidR="00B2485B">
        <w:t>формируется</w:t>
      </w:r>
      <w:r w:rsidR="00B2485B" w:rsidRPr="0048455E">
        <w:t xml:space="preserve">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а также с учетом положений, определенных в ходе проведения преддоговорных перего</w:t>
      </w:r>
      <w:r w:rsidR="002B4FC8" w:rsidRPr="0048455E">
        <w:t>воров (если они были проведены)</w:t>
      </w:r>
      <w:r w:rsidR="00832A97" w:rsidRPr="0048455E">
        <w:t>.</w:t>
      </w:r>
      <w:r w:rsidR="0038143F" w:rsidRPr="0048455E">
        <w:t xml:space="preserve"> </w:t>
      </w:r>
      <w:r w:rsidR="00832A97" w:rsidRPr="0048455E">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14:paraId="0CD78A78" w14:textId="77777777" w:rsidR="00832A97" w:rsidRPr="0048455E" w:rsidRDefault="00127510" w:rsidP="004719B3">
      <w:pPr>
        <w:pStyle w:val="50"/>
        <w:widowControl w:val="0"/>
        <w:numPr>
          <w:ilvl w:val="3"/>
          <w:numId w:val="49"/>
        </w:numPr>
        <w:ind w:left="0" w:firstLine="567"/>
      </w:pPr>
      <w:ins w:id="433" w:author="Наталья Викторовна Лыткина" w:date="2021-06-03T14:45:00Z">
        <w:r>
          <w:t xml:space="preserve"> </w:t>
        </w:r>
      </w:ins>
      <w:r>
        <w:t>П</w:t>
      </w:r>
      <w:r w:rsidR="0096038C" w:rsidRPr="0048455E">
        <w:t>орядок и сроки направления Заказчиком 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t>и/</w:t>
      </w:r>
      <w:r w:rsidR="0096038C" w:rsidRPr="0048455E">
        <w:t>или документации о закупке</w:t>
      </w:r>
      <w:r w:rsidR="009E7CBF" w:rsidRPr="0048455E">
        <w:t xml:space="preserve"> (за исключением конкурентных закупок в электронной форме</w:t>
      </w:r>
      <w:r w:rsidR="008D6C9D" w:rsidRPr="0048455E">
        <w:t xml:space="preserve">, участниками которых могут быть только субъекты МСП, заключение договора с которыми заключается </w:t>
      </w:r>
      <w:r w:rsidR="00083985" w:rsidRPr="0048455E">
        <w:t xml:space="preserve">на электронной площадке </w:t>
      </w:r>
      <w:r w:rsidR="008D6C9D" w:rsidRPr="0048455E">
        <w:t xml:space="preserve">в порядке, </w:t>
      </w:r>
      <w:r w:rsidR="009E7CBF" w:rsidRPr="0048455E">
        <w:t>предусмотренном действующим законодательством</w:t>
      </w:r>
      <w:r w:rsidR="003948FE" w:rsidRPr="0048455E">
        <w:t>)</w:t>
      </w:r>
      <w:r w:rsidR="00832A97" w:rsidRPr="0048455E">
        <w:t>;</w:t>
      </w:r>
    </w:p>
    <w:p w14:paraId="43E7CC0D" w14:textId="77777777" w:rsidR="00832A97" w:rsidRPr="0048455E" w:rsidRDefault="0084548F" w:rsidP="004719B3">
      <w:pPr>
        <w:pStyle w:val="50"/>
        <w:widowControl w:val="0"/>
        <w:numPr>
          <w:ilvl w:val="3"/>
          <w:numId w:val="49"/>
        </w:numPr>
        <w:ind w:left="0" w:firstLine="567"/>
      </w:pPr>
      <w:r w:rsidRPr="0048455E">
        <w:t xml:space="preserve">Контроль </w:t>
      </w:r>
      <w:r w:rsidR="00832A97" w:rsidRPr="0048455E">
        <w:t>за выполнением всех условий для вступления договора в силу.</w:t>
      </w:r>
    </w:p>
    <w:p w14:paraId="2E8BD9E1" w14:textId="77777777" w:rsidR="00E01E4D" w:rsidRPr="0048455E" w:rsidRDefault="002547C8" w:rsidP="004719B3">
      <w:pPr>
        <w:pStyle w:val="31"/>
        <w:widowControl w:val="0"/>
        <w:numPr>
          <w:ilvl w:val="2"/>
          <w:numId w:val="49"/>
        </w:numPr>
        <w:ind w:left="0" w:firstLine="567"/>
      </w:pPr>
      <w:bookmarkStart w:id="434" w:name="_Ref510763874"/>
      <w:r w:rsidRPr="0048455E">
        <w:t xml:space="preserve">Договор по результатам </w:t>
      </w:r>
      <w:r w:rsidR="00E01E4D" w:rsidRPr="0048455E">
        <w:t>закупки заключается в следующие сроки:</w:t>
      </w:r>
      <w:bookmarkEnd w:id="434"/>
    </w:p>
    <w:p w14:paraId="46324755" w14:textId="77777777" w:rsidR="008A4BD0" w:rsidRPr="00E05789" w:rsidRDefault="00E01E4D" w:rsidP="004719B3">
      <w:pPr>
        <w:pStyle w:val="31"/>
        <w:widowControl w:val="0"/>
        <w:numPr>
          <w:ilvl w:val="3"/>
          <w:numId w:val="5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с даты размещения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w:t>
      </w:r>
      <w:r w:rsidR="002547C8" w:rsidRPr="00E05789">
        <w:t xml:space="preserve">должен быть заключен </w:t>
      </w:r>
      <w:r w:rsidR="00952FAF" w:rsidRPr="00E05789">
        <w:t>в сроки, установленные законодательством</w:t>
      </w:r>
      <w:r w:rsidR="00832A97" w:rsidRPr="00E05789">
        <w:t>.</w:t>
      </w:r>
      <w:r w:rsidR="002B4FC8" w:rsidRPr="00E05789">
        <w:t xml:space="preserve"> </w:t>
      </w:r>
    </w:p>
    <w:p w14:paraId="11E7635F" w14:textId="77777777" w:rsidR="00E01E4D" w:rsidRPr="0048455E" w:rsidRDefault="00687CC2" w:rsidP="004719B3">
      <w:pPr>
        <w:pStyle w:val="31"/>
        <w:widowControl w:val="0"/>
        <w:numPr>
          <w:ilvl w:val="3"/>
          <w:numId w:val="50"/>
        </w:numPr>
        <w:ind w:left="0" w:firstLine="567"/>
      </w:pPr>
      <w:bookmarkStart w:id="435" w:name="_Ref532043878"/>
      <w:r w:rsidRPr="00E05789">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w:t>
      </w:r>
      <w:r w:rsidRPr="0048455E">
        <w:t xml:space="preserve"> </w:t>
      </w:r>
      <w:r w:rsidR="000C735D">
        <w:t>устанавливается</w:t>
      </w:r>
      <w:r w:rsidRPr="0048455E">
        <w:t xml:space="preserve">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2661ED" w:rsidRPr="0048455E">
        <w:t>.</w:t>
      </w:r>
      <w:bookmarkEnd w:id="435"/>
    </w:p>
    <w:p w14:paraId="74DBDEAB" w14:textId="77777777" w:rsidR="00832A97" w:rsidRPr="0048455E" w:rsidRDefault="00832A97" w:rsidP="004719B3">
      <w:pPr>
        <w:pStyle w:val="31"/>
        <w:widowControl w:val="0"/>
        <w:numPr>
          <w:ilvl w:val="2"/>
          <w:numId w:val="4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была предусмотрена обязанность по представлению обеспечения договора, такое обеспечение</w:t>
      </w:r>
      <w:r w:rsidR="000C735D">
        <w:t xml:space="preserve"> обязательств по договору</w:t>
      </w:r>
      <w:r w:rsidRPr="0048455E">
        <w:t xml:space="preserve">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документации о закупке</w:t>
      </w:r>
      <w:r w:rsidR="00BF5606" w:rsidRPr="00BF5606">
        <w:t xml:space="preserve"> </w:t>
      </w:r>
      <w:r w:rsidR="00BF5606">
        <w:t>до момента заключения договора</w:t>
      </w:r>
      <w:r w:rsidRPr="0048455E">
        <w:t xml:space="preserve">. </w:t>
      </w:r>
    </w:p>
    <w:p w14:paraId="31FA37F0" w14:textId="77777777" w:rsidR="00832A97" w:rsidRPr="0048455E" w:rsidRDefault="00DC2D8D" w:rsidP="004719B3">
      <w:pPr>
        <w:pStyle w:val="31"/>
        <w:widowControl w:val="0"/>
        <w:numPr>
          <w:ilvl w:val="2"/>
          <w:numId w:val="49"/>
        </w:numPr>
        <w:ind w:left="0" w:firstLine="567"/>
      </w:pPr>
      <w:r w:rsidRPr="0048455E">
        <w:t>Обеспечени</w:t>
      </w:r>
      <w:r>
        <w:t>е</w:t>
      </w:r>
      <w:r w:rsidRPr="0048455E">
        <w:t xml:space="preserve"> </w:t>
      </w:r>
      <w:r w:rsidR="008E6E87" w:rsidRPr="0048455E">
        <w:t xml:space="preserve">заявки участнику закупки не возвращается в </w:t>
      </w:r>
      <w:r w:rsidR="00832A97" w:rsidRPr="0048455E">
        <w:t xml:space="preserve">случае 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xml:space="preserve">, либо не предоставил обеспечение исполнения </w:t>
      </w:r>
      <w:r w:rsidR="00BF5606">
        <w:t>обязательств по договору</w:t>
      </w:r>
      <w:r w:rsidR="00BF5606" w:rsidRPr="0048455E">
        <w:t xml:space="preserve"> </w:t>
      </w:r>
      <w:r w:rsidR="003C1AAA" w:rsidRPr="0048455E">
        <w:t>(в случае необходимости его предоставления до заключения договора)</w:t>
      </w:r>
      <w:r w:rsidR="00832A97" w:rsidRPr="0048455E">
        <w:t>, либо предъявил встречные требования по условиям договора, противоречащие ранее установ</w:t>
      </w:r>
      <w:r w:rsidR="008E6E87" w:rsidRPr="0048455E">
        <w:t>ленным в документации о закупке.</w:t>
      </w:r>
    </w:p>
    <w:p w14:paraId="6740C8BA" w14:textId="77777777" w:rsidR="00832A97" w:rsidRPr="0048455E" w:rsidRDefault="00BF5606" w:rsidP="004719B3">
      <w:pPr>
        <w:pStyle w:val="31"/>
        <w:widowControl w:val="0"/>
        <w:numPr>
          <w:ilvl w:val="2"/>
          <w:numId w:val="49"/>
        </w:numPr>
        <w:ind w:left="0" w:firstLine="567"/>
      </w:pPr>
      <w:r w:rsidRPr="00BF5606">
        <w:t xml:space="preserve">В случае если участник конкурентной закупки (участник неконкурентной закупки), обязанный заключить договор, не предоставил Заказчику в срок, установленный в извещении о закупке и (или) документации о закупке подписанный им договор, либо отказался от заключения договора, либо не предоставил обеспечение исполнения обязательств по договору (в случае необходимости его предоставления до заключения договора), либо предъявил встречные требования по условиям договора, противоречащие ранее установленным в документации о закупке, Заказчик признает его утратившим статус победителя и вправе заключить договор с участником закупки, заявке на участие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ранее выбранным победителем закупки. При этом срок для подписания договора будет аналогичен сроку, предусмотренному в п. </w:t>
      </w:r>
      <w:r w:rsidRPr="00BF5606">
        <w:fldChar w:fldCharType="begin"/>
      </w:r>
      <w:r w:rsidRPr="00BF5606">
        <w:instrText xml:space="preserve"> REF _Ref510763874 \r \h  \* MERGEFORMAT </w:instrText>
      </w:r>
      <w:r w:rsidRPr="00BF5606">
        <w:fldChar w:fldCharType="separate"/>
      </w:r>
      <w:r w:rsidR="00D74C18">
        <w:t>9.1.3</w:t>
      </w:r>
      <w:r w:rsidRPr="00BF5606">
        <w:fldChar w:fldCharType="end"/>
      </w:r>
      <w:r w:rsidRPr="00BF5606">
        <w:t xml:space="preserve"> настоящего Стандарта</w:t>
      </w:r>
      <w:r w:rsidR="00832A97" w:rsidRPr="0048455E">
        <w:t xml:space="preserve">. </w:t>
      </w:r>
    </w:p>
    <w:p w14:paraId="3B617FE8" w14:textId="2D0F8AF7" w:rsidR="00832A97" w:rsidRPr="0048455E" w:rsidRDefault="00832A97" w:rsidP="004719B3">
      <w:pPr>
        <w:pStyle w:val="31"/>
        <w:widowControl w:val="0"/>
        <w:numPr>
          <w:ilvl w:val="2"/>
          <w:numId w:val="49"/>
        </w:numPr>
        <w:ind w:left="0" w:firstLine="567"/>
      </w:pPr>
      <w:r w:rsidRPr="0048455E">
        <w:t>В случае уклонения</w:t>
      </w:r>
      <w:r w:rsidR="00BF5606" w:rsidRPr="00E76A11">
        <w:rPr>
          <w:rFonts w:asciiTheme="minorHAnsi" w:eastAsiaTheme="minorHAnsi" w:hAnsiTheme="minorHAnsi"/>
          <w:sz w:val="22"/>
        </w:rPr>
        <w:t xml:space="preserve"> </w:t>
      </w:r>
      <w:r w:rsidR="00BF5606" w:rsidRPr="00BF5606">
        <w:t>или отказа</w:t>
      </w:r>
      <w:r w:rsidRPr="0048455E">
        <w:t xml:space="preserve"> участника от заключения договора Заказчик направляет сведения о таком участнике в</w:t>
      </w:r>
      <w:r w:rsidR="00BF5606" w:rsidRPr="00E76A11">
        <w:rPr>
          <w:rFonts w:asciiTheme="minorHAnsi" w:eastAsiaTheme="minorHAnsi" w:hAnsiTheme="minorHAnsi"/>
          <w:sz w:val="22"/>
        </w:rPr>
        <w:t xml:space="preserve"> </w:t>
      </w:r>
      <w:r w:rsidR="00BF5606" w:rsidRPr="00BF5606">
        <w:t>адрес антимонопольного органа для включения в</w:t>
      </w:r>
      <w:r w:rsidRPr="0048455E">
        <w:t xml:space="preserve"> реестр недобросовестных поставщиков</w:t>
      </w:r>
      <w:r w:rsidR="00C47BF2" w:rsidRPr="0048455E">
        <w:t xml:space="preserve"> в порядке, предусмотренном действующим законодательством</w:t>
      </w:r>
      <w:r w:rsidRPr="0048455E">
        <w:t>.</w:t>
      </w:r>
    </w:p>
    <w:p w14:paraId="2674B62F" w14:textId="77777777" w:rsidR="00832A97" w:rsidRPr="0048455E" w:rsidRDefault="00BF5606" w:rsidP="004719B3">
      <w:pPr>
        <w:pStyle w:val="31"/>
        <w:widowControl w:val="0"/>
        <w:numPr>
          <w:ilvl w:val="2"/>
          <w:numId w:val="49"/>
        </w:numPr>
        <w:ind w:left="0" w:firstLine="567"/>
      </w:pPr>
      <w:r>
        <w:t xml:space="preserve">Порядок </w:t>
      </w:r>
      <w:r w:rsidR="00832A97" w:rsidRPr="0048455E">
        <w:t>заключения договора и контроль</w:t>
      </w:r>
      <w:r w:rsidR="00365E4D">
        <w:t xml:space="preserve"> за</w:t>
      </w:r>
      <w:r w:rsidR="00832A97" w:rsidRPr="0048455E">
        <w:t xml:space="preserve"> его исполнени</w:t>
      </w:r>
      <w:r w:rsidR="00365E4D">
        <w:t>ем</w:t>
      </w:r>
      <w:r w:rsidR="00832A97" w:rsidRPr="0048455E">
        <w:t xml:space="preserve"> </w:t>
      </w:r>
      <w:r w:rsidR="00365E4D">
        <w:t>устанавливается</w:t>
      </w:r>
      <w:r w:rsidR="00832A97" w:rsidRPr="0048455E">
        <w:t xml:space="preserve"> организационно-распорядительными документами Заказчика.</w:t>
      </w:r>
    </w:p>
    <w:p w14:paraId="667DE6D0" w14:textId="77777777" w:rsidR="00305F2A" w:rsidRDefault="00832A97" w:rsidP="004719B3">
      <w:pPr>
        <w:pStyle w:val="31"/>
        <w:widowControl w:val="0"/>
        <w:numPr>
          <w:ilvl w:val="2"/>
          <w:numId w:val="49"/>
        </w:numPr>
        <w:ind w:left="0" w:firstLine="567"/>
      </w:pPr>
      <w:r w:rsidRPr="0048455E">
        <w:t xml:space="preserve">В документации о закупке также </w:t>
      </w:r>
      <w:r w:rsidR="0006146A">
        <w:t>предусматривается</w:t>
      </w:r>
      <w:r w:rsidRPr="0048455E">
        <w:t xml:space="preserve"> право Заказчика заключить по результатам закупки несколько договоров, в том числе в рамках одного лота.</w:t>
      </w:r>
    </w:p>
    <w:p w14:paraId="070CAD2E" w14:textId="77777777" w:rsidR="00203C28" w:rsidRPr="00000DBA" w:rsidRDefault="00203C28" w:rsidP="004719B3">
      <w:pPr>
        <w:pStyle w:val="31"/>
        <w:widowControl w:val="0"/>
        <w:numPr>
          <w:ilvl w:val="2"/>
          <w:numId w:val="49"/>
        </w:numPr>
        <w:ind w:left="0" w:firstLine="567"/>
      </w:pPr>
      <w:r w:rsidRPr="00000DBA">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14:paraId="0C5C7B9B" w14:textId="77777777" w:rsidR="00832A97" w:rsidRPr="00FF19CB" w:rsidRDefault="00832A97" w:rsidP="004719B3">
      <w:pPr>
        <w:pStyle w:val="31"/>
        <w:widowControl w:val="0"/>
        <w:numPr>
          <w:ilvl w:val="2"/>
          <w:numId w:val="49"/>
        </w:numPr>
        <w:ind w:left="0" w:firstLine="567"/>
      </w:pPr>
      <w:r w:rsidRPr="00FF19CB">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52FE9E22" w14:textId="77777777" w:rsidR="00832A97" w:rsidRPr="0048455E" w:rsidRDefault="00832A97" w:rsidP="004719B3">
      <w:pPr>
        <w:pStyle w:val="22"/>
        <w:keepNext w:val="0"/>
        <w:widowControl w:val="0"/>
        <w:numPr>
          <w:ilvl w:val="1"/>
          <w:numId w:val="49"/>
        </w:numPr>
        <w:ind w:left="0" w:firstLine="567"/>
      </w:pPr>
      <w:r w:rsidRPr="0048455E">
        <w:t>Исполнение договора</w:t>
      </w:r>
    </w:p>
    <w:p w14:paraId="0D055A5E" w14:textId="34FECD5F" w:rsidR="00832A97" w:rsidRPr="0048455E" w:rsidRDefault="00832A97" w:rsidP="004719B3">
      <w:pPr>
        <w:pStyle w:val="31"/>
        <w:widowControl w:val="0"/>
        <w:numPr>
          <w:ilvl w:val="2"/>
          <w:numId w:val="49"/>
        </w:numPr>
        <w:ind w:left="0" w:firstLine="567"/>
      </w:pPr>
      <w:r w:rsidRPr="0048455E">
        <w:t>Договор исполняется в соответствии с условиями, определяемыми законодательством Российской Федерации</w:t>
      </w:r>
      <w:r w:rsidR="00E76A11">
        <w:t>,</w:t>
      </w:r>
      <w:r w:rsidRPr="0048455E">
        <w:t xml:space="preserve"> договором, включая внесенные в него изменения. </w:t>
      </w:r>
    </w:p>
    <w:p w14:paraId="21687DB9" w14:textId="77777777" w:rsidR="00832A97" w:rsidRPr="0048455E" w:rsidRDefault="00832A97" w:rsidP="004719B3">
      <w:pPr>
        <w:pStyle w:val="31"/>
        <w:widowControl w:val="0"/>
        <w:numPr>
          <w:ilvl w:val="2"/>
          <w:numId w:val="49"/>
        </w:numPr>
        <w:ind w:left="0" w:firstLine="567"/>
      </w:pPr>
      <w:r w:rsidRPr="0048455E">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40ABF72D" w14:textId="77777777" w:rsidR="00832A97" w:rsidRPr="0048455E" w:rsidRDefault="00832A97" w:rsidP="004719B3">
      <w:pPr>
        <w:pStyle w:val="31"/>
        <w:widowControl w:val="0"/>
        <w:numPr>
          <w:ilvl w:val="2"/>
          <w:numId w:val="49"/>
        </w:numPr>
        <w:ind w:left="0" w:firstLine="567"/>
      </w:pPr>
      <w:bookmarkStart w:id="436" w:name="_Ref54347575"/>
      <w:r w:rsidRPr="0048455E">
        <w:t>Расторжение договора допускается по основаниям и в порядке, предусмотренном гражданским законодательством и договором.</w:t>
      </w:r>
      <w:bookmarkEnd w:id="436"/>
    </w:p>
    <w:p w14:paraId="20365271" w14:textId="77777777" w:rsidR="00832A97" w:rsidRPr="0048455E" w:rsidRDefault="00832A97" w:rsidP="004719B3">
      <w:pPr>
        <w:pStyle w:val="31"/>
        <w:widowControl w:val="0"/>
        <w:numPr>
          <w:ilvl w:val="2"/>
          <w:numId w:val="49"/>
        </w:numPr>
        <w:ind w:left="0" w:firstLine="567"/>
      </w:pPr>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
    <w:p w14:paraId="5F056B67" w14:textId="77777777" w:rsidR="00832A97" w:rsidRPr="0048455E" w:rsidRDefault="00832A97" w:rsidP="004719B3">
      <w:pPr>
        <w:pStyle w:val="31"/>
        <w:widowControl w:val="0"/>
        <w:numPr>
          <w:ilvl w:val="2"/>
          <w:numId w:val="49"/>
        </w:numPr>
        <w:ind w:left="0" w:firstLine="567"/>
      </w:pPr>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
    <w:p w14:paraId="6DF62AA7" w14:textId="63A8C7DE" w:rsidR="00832A97" w:rsidRPr="0048455E" w:rsidRDefault="003039EE" w:rsidP="004719B3">
      <w:pPr>
        <w:pStyle w:val="31"/>
        <w:widowControl w:val="0"/>
        <w:numPr>
          <w:ilvl w:val="2"/>
          <w:numId w:val="49"/>
        </w:numPr>
        <w:ind w:left="0" w:firstLine="567"/>
      </w:pPr>
      <w:r w:rsidRPr="003039E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МСП (в том числе закупки, осуществленной в соответствии с пп. «а» - «в» п. 5.4.2 настоящего Стандарта), должен составлять не более 15 (пятнадцати) рабочих дней со дня исполнения обязательств по договору (отдельному этапу договора)</w:t>
      </w:r>
      <w:r w:rsidR="00832A97" w:rsidRPr="0048455E">
        <w:t>.</w:t>
      </w:r>
    </w:p>
    <w:p w14:paraId="17CF3983" w14:textId="77777777" w:rsidR="00832A97" w:rsidRPr="0048455E" w:rsidRDefault="00832A97" w:rsidP="004719B3">
      <w:pPr>
        <w:pStyle w:val="31"/>
        <w:widowControl w:val="0"/>
        <w:numPr>
          <w:ilvl w:val="2"/>
          <w:numId w:val="49"/>
        </w:numPr>
        <w:ind w:left="0" w:firstLine="567"/>
      </w:pPr>
      <w:r w:rsidRPr="0048455E">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14:paraId="03DE1F59" w14:textId="77777777" w:rsidR="00832A97" w:rsidRPr="0048455E" w:rsidRDefault="00832A97" w:rsidP="004719B3">
      <w:pPr>
        <w:pStyle w:val="31"/>
        <w:widowControl w:val="0"/>
        <w:numPr>
          <w:ilvl w:val="2"/>
          <w:numId w:val="49"/>
        </w:numPr>
        <w:ind w:left="0" w:firstLine="567"/>
      </w:pPr>
      <w:r w:rsidRPr="0048455E">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должны </w:t>
      </w:r>
      <w:r w:rsidR="00D339EC">
        <w:t>быть улучшенными по отношению к</w:t>
      </w:r>
      <w:r w:rsidRPr="0048455E">
        <w:t xml:space="preserve"> соответствующим техническим и функциональным характеристикам товаров, </w:t>
      </w:r>
      <w:r w:rsidR="009A2157" w:rsidRPr="0048455E">
        <w:t xml:space="preserve">указанным </w:t>
      </w:r>
      <w:r w:rsidRPr="0048455E">
        <w:t>в договоре.</w:t>
      </w:r>
    </w:p>
    <w:p w14:paraId="69416E35" w14:textId="77777777" w:rsidR="00632D68" w:rsidRPr="001D5903" w:rsidRDefault="00632D68" w:rsidP="001D5903">
      <w:pPr>
        <w:pStyle w:val="31"/>
        <w:widowControl w:val="0"/>
        <w:numPr>
          <w:ilvl w:val="2"/>
          <w:numId w:val="49"/>
        </w:numPr>
        <w:ind w:left="0" w:firstLine="567"/>
      </w:pPr>
      <w:r w:rsidRPr="00823EA4">
        <w:rPr>
          <w:bCs/>
          <w:szCs w:val="20"/>
        </w:rPr>
        <w:t>Сторона по договору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w:t>
      </w:r>
      <w:r>
        <w:rPr>
          <w:bCs/>
          <w:szCs w:val="20"/>
        </w:rPr>
        <w:t>.</w:t>
      </w:r>
    </w:p>
    <w:p w14:paraId="0E2DD973" w14:textId="77777777" w:rsidR="005A4F12" w:rsidRPr="001D5903" w:rsidRDefault="00632D68" w:rsidP="001D5903">
      <w:pPr>
        <w:pStyle w:val="31"/>
        <w:widowControl w:val="0"/>
        <w:numPr>
          <w:ilvl w:val="0"/>
          <w:numId w:val="0"/>
        </w:numPr>
        <w:ind w:firstLine="567"/>
      </w:pPr>
      <w:r w:rsidRPr="00823EA4">
        <w:rPr>
          <w:bCs/>
          <w:szCs w:val="20"/>
        </w:rPr>
        <w:t>При этом в 2020 году, в случае если неисполнение или ненадлежащее исполнение обязательства, предусмотренного договором, произошло в связи с распространением новой корон</w:t>
      </w:r>
      <w:r>
        <w:rPr>
          <w:bCs/>
          <w:szCs w:val="20"/>
        </w:rPr>
        <w:t>а</w:t>
      </w:r>
      <w:r w:rsidRPr="00823EA4">
        <w:rPr>
          <w:bCs/>
          <w:szCs w:val="20"/>
        </w:rPr>
        <w:t>вирусной инфекции, в том числе в связи с мерами, принятыми в Российской Федерацией и (или) в иностранных государствах в целях предотвращения такого распространения, поставщик (подрядчик, исполнитель) вправе ссылаться на такие обстоятельства как на основание, освобождающее его от уплаты неустойки (штрафа, пени) по направленному заказчиком требованию об уплате таких неустоек (штрафов, пени)</w:t>
      </w:r>
      <w:r>
        <w:rPr>
          <w:bCs/>
          <w:szCs w:val="20"/>
        </w:rPr>
        <w:t>.</w:t>
      </w:r>
    </w:p>
    <w:p w14:paraId="0FFBBD5D" w14:textId="77777777" w:rsidR="00632D68" w:rsidRPr="001D5903" w:rsidRDefault="00632D68" w:rsidP="001D5903">
      <w:pPr>
        <w:pStyle w:val="31"/>
        <w:widowControl w:val="0"/>
        <w:numPr>
          <w:ilvl w:val="2"/>
          <w:numId w:val="49"/>
        </w:numPr>
        <w:ind w:left="0" w:firstLine="567"/>
      </w:pPr>
      <w:r w:rsidRPr="000C20B4">
        <w:rPr>
          <w:bCs/>
          <w:szCs w:val="20"/>
        </w:rPr>
        <w:t>Изменение договора допускается по основаниям и в порядке, предусмотренном гражданским законодательством и договором</w:t>
      </w:r>
      <w:r>
        <w:rPr>
          <w:bCs/>
          <w:szCs w:val="20"/>
        </w:rPr>
        <w:t>.</w:t>
      </w:r>
    </w:p>
    <w:p w14:paraId="479C4F2F" w14:textId="77777777" w:rsidR="00632D68" w:rsidRDefault="00632D68" w:rsidP="001D5903">
      <w:pPr>
        <w:pStyle w:val="31"/>
        <w:widowControl w:val="0"/>
        <w:numPr>
          <w:ilvl w:val="0"/>
          <w:numId w:val="0"/>
        </w:numPr>
        <w:ind w:firstLine="567"/>
        <w:rPr>
          <w:bCs/>
          <w:szCs w:val="20"/>
        </w:rPr>
      </w:pPr>
      <w:r w:rsidRPr="001D5903">
        <w:rPr>
          <w:bCs/>
          <w:szCs w:val="20"/>
        </w:rPr>
        <w:t>При исполнении договора в 2020 году возможно изменение срока исполнения договора и (или) цены договора и (или) единицы товара, работы, услуги, если при его исполнении в связи с распространением новой короновирусной инфекции возникли независящие от сторон договора обязательства, влекущие невозможность его исполнения.</w:t>
      </w:r>
    </w:p>
    <w:p w14:paraId="4DAF15B7" w14:textId="0579E973" w:rsidR="002843CD" w:rsidRPr="0048455E" w:rsidRDefault="002843CD" w:rsidP="001D5903">
      <w:pPr>
        <w:pStyle w:val="31"/>
        <w:widowControl w:val="0"/>
        <w:numPr>
          <w:ilvl w:val="0"/>
          <w:numId w:val="0"/>
        </w:numPr>
        <w:ind w:firstLine="567"/>
      </w:pPr>
      <w:r w:rsidRPr="00730F9E">
        <w:rPr>
          <w:bCs/>
          <w:szCs w:val="20"/>
        </w:rPr>
        <w:t>9.2.11.</w:t>
      </w:r>
      <w:r w:rsidRPr="00730F9E">
        <w:rPr>
          <w:rFonts w:eastAsiaTheme="minorHAnsi"/>
          <w:sz w:val="24"/>
          <w:szCs w:val="24"/>
          <w:lang w:eastAsia="en-US"/>
        </w:rPr>
        <w:t xml:space="preserve"> </w:t>
      </w:r>
      <w:r w:rsidRPr="00730F9E">
        <w:rPr>
          <w:bCs/>
          <w:szCs w:val="20"/>
        </w:rPr>
        <w:t>При проведении закупок способом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договоры, заключаемые по результатам таких закупок должны быть включены номер (номера) реестровой записи (реестровых записей) предложенного (предложенных) к поставке товара (товаров) участником закупки. При исполнении таких договоров, замена товара (товаров), содержащегося (содержащихся) в одном из реестров, предусмотренных постановлением Правительства Российской Федерации от 03 декабря 2020 № 2013 «О минимальной доле закупок товаров российского происхождения», на товар (товары), не содержащийся (не содержащиеся) в таких реестрах не допускается.</w:t>
      </w:r>
    </w:p>
    <w:p w14:paraId="7B655B1E" w14:textId="77777777" w:rsidR="00353121" w:rsidRPr="002675A7" w:rsidRDefault="002F7409" w:rsidP="004719B3">
      <w:pPr>
        <w:pStyle w:val="22"/>
        <w:keepNext w:val="0"/>
        <w:widowControl w:val="0"/>
        <w:numPr>
          <w:ilvl w:val="1"/>
          <w:numId w:val="49"/>
        </w:numPr>
        <w:ind w:left="0" w:firstLine="567"/>
      </w:pPr>
      <w:r w:rsidRPr="002675A7">
        <w:t>Особенности заключения и исполнения отдельных видов договоров</w:t>
      </w:r>
    </w:p>
    <w:p w14:paraId="7A657A2B" w14:textId="77777777" w:rsidR="002F7409" w:rsidRPr="002675A7" w:rsidRDefault="002F7409" w:rsidP="004719B3">
      <w:pPr>
        <w:pStyle w:val="22"/>
        <w:keepNext w:val="0"/>
        <w:widowControl w:val="0"/>
        <w:numPr>
          <w:ilvl w:val="2"/>
          <w:numId w:val="49"/>
        </w:numPr>
        <w:spacing w:before="0" w:after="0"/>
        <w:ind w:left="0" w:firstLine="567"/>
        <w:outlineLvl w:val="2"/>
        <w:rPr>
          <w:bCs/>
          <w:szCs w:val="28"/>
        </w:rPr>
      </w:pPr>
      <w:bookmarkStart w:id="437" w:name="_Ref526518842"/>
      <w:r w:rsidRPr="002675A7">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437"/>
    </w:p>
    <w:p w14:paraId="220CAF98" w14:textId="77777777" w:rsidR="006222C2" w:rsidRPr="002675A7" w:rsidRDefault="006222C2" w:rsidP="004719B3">
      <w:pPr>
        <w:pStyle w:val="50"/>
        <w:widowControl w:val="0"/>
        <w:numPr>
          <w:ilvl w:val="4"/>
          <w:numId w:val="92"/>
        </w:numPr>
        <w:ind w:left="0" w:firstLine="567"/>
      </w:pPr>
      <w:bookmarkStart w:id="438" w:name="_Ref527419092"/>
      <w:r w:rsidRPr="002675A7">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2675A7">
        <w:t>Заказчику</w:t>
      </w:r>
      <w:r w:rsidRPr="002675A7">
        <w:t>;</w:t>
      </w:r>
      <w:bookmarkEnd w:id="438"/>
    </w:p>
    <w:p w14:paraId="5BB92A51" w14:textId="77777777" w:rsidR="00983829" w:rsidRPr="002675A7" w:rsidRDefault="00263805" w:rsidP="004719B3">
      <w:pPr>
        <w:pStyle w:val="50"/>
        <w:widowControl w:val="0"/>
        <w:numPr>
          <w:ilvl w:val="4"/>
          <w:numId w:val="92"/>
        </w:numPr>
        <w:ind w:left="0" w:firstLine="567"/>
      </w:pPr>
      <w:bookmarkStart w:id="439" w:name="_Ref527419013"/>
      <w:r w:rsidRPr="002675A7">
        <w:rPr>
          <w:bCs/>
        </w:rPr>
        <w:t>З</w:t>
      </w:r>
      <w:r w:rsidR="00983829" w:rsidRPr="002675A7">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439"/>
    </w:p>
    <w:p w14:paraId="699945EE" w14:textId="77777777" w:rsidR="002F7409" w:rsidRPr="002675A7" w:rsidRDefault="0007653B" w:rsidP="004719B3">
      <w:pPr>
        <w:pStyle w:val="22"/>
        <w:keepNext w:val="0"/>
        <w:widowControl w:val="0"/>
        <w:numPr>
          <w:ilvl w:val="2"/>
          <w:numId w:val="49"/>
        </w:numPr>
        <w:spacing w:before="0" w:after="0"/>
        <w:ind w:left="0" w:firstLine="567"/>
        <w:outlineLvl w:val="2"/>
        <w:rPr>
          <w:b w:val="0"/>
        </w:rPr>
      </w:pPr>
      <w:bookmarkStart w:id="440" w:name="Par2"/>
      <w:bookmarkEnd w:id="440"/>
      <w:r w:rsidRPr="002675A7">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2675A7">
        <w:rPr>
          <w:b w:val="0"/>
          <w:bCs/>
          <w:szCs w:val="28"/>
        </w:rPr>
        <w:t>З</w:t>
      </w:r>
      <w:r w:rsidRPr="002675A7">
        <w:rPr>
          <w:b w:val="0"/>
          <w:bCs/>
          <w:szCs w:val="28"/>
        </w:rPr>
        <w:t xml:space="preserve">аказчика проектной документации, указанной в </w:t>
      </w:r>
      <w:r w:rsidR="00D339EC" w:rsidRPr="00D339EC">
        <w:rPr>
          <w:b w:val="0"/>
          <w:bCs/>
          <w:szCs w:val="28"/>
        </w:rPr>
        <w:t xml:space="preserve">пп. «б» п. </w:t>
      </w:r>
      <w:r w:rsidR="00D339EC" w:rsidRPr="00D339EC">
        <w:rPr>
          <w:b w:val="0"/>
          <w:bCs/>
          <w:szCs w:val="28"/>
        </w:rPr>
        <w:fldChar w:fldCharType="begin"/>
      </w:r>
      <w:r w:rsidR="00D339EC" w:rsidRPr="00D339EC">
        <w:rPr>
          <w:b w:val="0"/>
          <w:bCs/>
          <w:szCs w:val="28"/>
        </w:rPr>
        <w:instrText xml:space="preserve"> REF _Ref526518842 \w \h  \* MERGEFORMAT </w:instrText>
      </w:r>
      <w:r w:rsidR="00D339EC" w:rsidRPr="00D339EC">
        <w:rPr>
          <w:b w:val="0"/>
          <w:bCs/>
          <w:szCs w:val="28"/>
        </w:rPr>
      </w:r>
      <w:r w:rsidR="00D339EC" w:rsidRPr="00D339EC">
        <w:rPr>
          <w:b w:val="0"/>
          <w:bCs/>
          <w:szCs w:val="28"/>
        </w:rPr>
        <w:fldChar w:fldCharType="separate"/>
      </w:r>
      <w:r w:rsidR="00D74C18">
        <w:rPr>
          <w:b w:val="0"/>
          <w:bCs/>
          <w:szCs w:val="28"/>
        </w:rPr>
        <w:t>9.3.1</w:t>
      </w:r>
      <w:r w:rsidR="00D339EC" w:rsidRPr="00D339EC">
        <w:rPr>
          <w:b w:val="0"/>
          <w:bCs/>
          <w:szCs w:val="28"/>
        </w:rPr>
        <w:fldChar w:fldCharType="end"/>
      </w:r>
      <w:r w:rsidR="001D3681" w:rsidRPr="002675A7">
        <w:rPr>
          <w:b w:val="0"/>
          <w:bCs/>
          <w:szCs w:val="28"/>
        </w:rPr>
        <w:t xml:space="preserve"> </w:t>
      </w:r>
      <w:r w:rsidR="00131B05" w:rsidRPr="002675A7">
        <w:rPr>
          <w:b w:val="0"/>
          <w:bCs/>
          <w:szCs w:val="28"/>
        </w:rPr>
        <w:t>настоящего Стандарта</w:t>
      </w:r>
      <w:r w:rsidRPr="002675A7">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381CB9DE" w14:textId="77777777" w:rsidR="00131B05" w:rsidRPr="002675A7" w:rsidRDefault="00131B05" w:rsidP="004719B3">
      <w:pPr>
        <w:pStyle w:val="22"/>
        <w:keepNext w:val="0"/>
        <w:widowControl w:val="0"/>
        <w:numPr>
          <w:ilvl w:val="2"/>
          <w:numId w:val="49"/>
        </w:numPr>
        <w:spacing w:before="0" w:after="0"/>
        <w:ind w:left="0" w:firstLine="567"/>
        <w:outlineLvl w:val="2"/>
      </w:pPr>
      <w:r w:rsidRPr="002675A7">
        <w:rPr>
          <w:b w:val="0"/>
          <w:szCs w:val="28"/>
        </w:rPr>
        <w:t>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Заказчикам, от имени которых заключен договор.</w:t>
      </w:r>
    </w:p>
    <w:p w14:paraId="41133D89" w14:textId="77777777" w:rsidR="00F442DB" w:rsidRPr="002675A7" w:rsidRDefault="00131B05" w:rsidP="004719B3">
      <w:pPr>
        <w:pStyle w:val="22"/>
        <w:keepNext w:val="0"/>
        <w:widowControl w:val="0"/>
        <w:numPr>
          <w:ilvl w:val="2"/>
          <w:numId w:val="49"/>
        </w:numPr>
        <w:spacing w:before="0" w:after="0"/>
        <w:ind w:left="0" w:firstLine="567"/>
        <w:outlineLvl w:val="2"/>
        <w:rPr>
          <w:b w:val="0"/>
        </w:rPr>
      </w:pPr>
      <w:r w:rsidRPr="002675A7">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8" w:history="1">
        <w:r w:rsidRPr="002675A7">
          <w:rPr>
            <w:b w:val="0"/>
            <w:szCs w:val="28"/>
          </w:rPr>
          <w:t>кодексом</w:t>
        </w:r>
      </w:hyperlink>
      <w:r w:rsidRPr="002675A7">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2675A7">
        <w:rPr>
          <w:b w:val="0"/>
          <w:szCs w:val="28"/>
        </w:rPr>
        <w:t>.</w:t>
      </w:r>
    </w:p>
    <w:p w14:paraId="1A2C79FA" w14:textId="77777777" w:rsidR="00353121" w:rsidRPr="0048455E" w:rsidRDefault="00353121" w:rsidP="004719B3">
      <w:pPr>
        <w:pStyle w:val="10"/>
        <w:keepNext w:val="0"/>
        <w:keepLines w:val="0"/>
        <w:widowControl w:val="0"/>
        <w:numPr>
          <w:ilvl w:val="0"/>
          <w:numId w:val="75"/>
        </w:numPr>
        <w:suppressAutoHyphens w:val="0"/>
        <w:ind w:left="0" w:firstLine="0"/>
      </w:pPr>
      <w:bookmarkStart w:id="441" w:name="_Toc527448662"/>
      <w:bookmarkStart w:id="442" w:name="_Ref532045781"/>
      <w:bookmarkStart w:id="443" w:name="_Toc429640042"/>
      <w:r w:rsidRPr="0048455E">
        <w:t>Разрешение разногласий, связанных с проведением закупок</w:t>
      </w:r>
      <w:bookmarkEnd w:id="441"/>
      <w:bookmarkEnd w:id="442"/>
      <w:bookmarkEnd w:id="443"/>
    </w:p>
    <w:p w14:paraId="3750310E" w14:textId="2872DEAF" w:rsidR="00FD6944" w:rsidRPr="00E76A11" w:rsidRDefault="00FD6944" w:rsidP="004719B3">
      <w:pPr>
        <w:pStyle w:val="22"/>
        <w:keepNext w:val="0"/>
        <w:widowControl w:val="0"/>
        <w:numPr>
          <w:ilvl w:val="1"/>
          <w:numId w:val="93"/>
        </w:numPr>
        <w:spacing w:before="0" w:after="0"/>
        <w:ind w:left="0" w:firstLine="710"/>
        <w:outlineLvl w:val="2"/>
        <w:rPr>
          <w:b w:val="0"/>
        </w:rPr>
      </w:pPr>
      <w:r w:rsidRPr="002675A7">
        <w:rPr>
          <w:b w:val="0"/>
          <w:bCs/>
          <w:szCs w:val="28"/>
        </w:rPr>
        <w:t xml:space="preserve">Обращения (жалобы) участников закупки </w:t>
      </w:r>
      <w:r w:rsidR="00D339EC">
        <w:rPr>
          <w:b w:val="0"/>
          <w:bCs/>
          <w:szCs w:val="28"/>
        </w:rPr>
        <w:t>направляются</w:t>
      </w:r>
      <w:r w:rsidRPr="002675A7">
        <w:rPr>
          <w:b w:val="0"/>
          <w:bCs/>
          <w:szCs w:val="28"/>
        </w:rPr>
        <w:t xml:space="preserve"> в адрес лиц, производивших закупку (в адрес соответствующей </w:t>
      </w:r>
      <w:r w:rsidR="00327E03" w:rsidRPr="002675A7">
        <w:rPr>
          <w:b w:val="0"/>
          <w:bCs/>
          <w:szCs w:val="28"/>
        </w:rPr>
        <w:t>З</w:t>
      </w:r>
      <w:r w:rsidRPr="002675A7">
        <w:rPr>
          <w:b w:val="0"/>
          <w:bCs/>
          <w:szCs w:val="28"/>
        </w:rPr>
        <w:t>акупочной комиссии)</w:t>
      </w:r>
      <w:r w:rsidR="000D1E47" w:rsidRPr="002675A7">
        <w:rPr>
          <w:b w:val="0"/>
          <w:bCs/>
          <w:szCs w:val="28"/>
        </w:rPr>
        <w:t xml:space="preserve"> и</w:t>
      </w:r>
      <w:r w:rsidRPr="002675A7">
        <w:rPr>
          <w:b w:val="0"/>
          <w:bCs/>
          <w:szCs w:val="28"/>
        </w:rPr>
        <w:t xml:space="preserve"> в адрес ЦЗ</w:t>
      </w:r>
      <w:r w:rsidR="003D5BF5" w:rsidRPr="002675A7">
        <w:rPr>
          <w:b w:val="0"/>
          <w:bCs/>
          <w:szCs w:val="28"/>
        </w:rPr>
        <w:t>К</w:t>
      </w:r>
      <w:r w:rsidRPr="00973990">
        <w:rPr>
          <w:b w:val="0"/>
          <w:bCs/>
          <w:szCs w:val="28"/>
        </w:rPr>
        <w:t xml:space="preserve"> Заказчика. </w:t>
      </w:r>
      <w:r w:rsidR="00D339EC">
        <w:rPr>
          <w:b w:val="0"/>
          <w:bCs/>
          <w:szCs w:val="28"/>
        </w:rPr>
        <w:t>П</w:t>
      </w:r>
      <w:r w:rsidRPr="00973990">
        <w:rPr>
          <w:b w:val="0"/>
          <w:bCs/>
          <w:szCs w:val="28"/>
        </w:rPr>
        <w:t xml:space="preserve">орядок рассмотрения жалоб и обращений участников закупочных процедур установлен </w:t>
      </w:r>
      <w:r w:rsidRPr="002675A7">
        <w:rPr>
          <w:b w:val="0"/>
          <w:bCs/>
          <w:szCs w:val="28"/>
        </w:rPr>
        <w:t xml:space="preserve">в Приложении </w:t>
      </w:r>
      <w:r w:rsidR="00832A97" w:rsidRPr="00310CD6">
        <w:rPr>
          <w:b w:val="0"/>
          <w:bCs/>
          <w:szCs w:val="28"/>
        </w:rPr>
        <w:t>4</w:t>
      </w:r>
      <w:r w:rsidRPr="002675A7">
        <w:rPr>
          <w:b w:val="0"/>
          <w:bCs/>
          <w:szCs w:val="28"/>
        </w:rPr>
        <w:t xml:space="preserve"> к настоящему Стандарту</w:t>
      </w:r>
      <w:r w:rsidR="0030051E" w:rsidRPr="002675A7">
        <w:rPr>
          <w:b w:val="0"/>
          <w:bCs/>
          <w:szCs w:val="28"/>
        </w:rPr>
        <w:t xml:space="preserve"> (п. </w:t>
      </w:r>
      <w:r w:rsidR="005A0222" w:rsidRPr="002675A7">
        <w:rPr>
          <w:b w:val="0"/>
          <w:bCs/>
          <w:szCs w:val="28"/>
        </w:rPr>
        <w:fldChar w:fldCharType="begin"/>
      </w:r>
      <w:r w:rsidR="005A0222" w:rsidRPr="002675A7">
        <w:rPr>
          <w:b w:val="0"/>
          <w:bCs/>
          <w:szCs w:val="28"/>
        </w:rPr>
        <w:instrText xml:space="preserve"> REF _Ref527453273 \w \h </w:instrText>
      </w:r>
      <w:r w:rsidR="000D1E47" w:rsidRPr="002675A7">
        <w:rPr>
          <w:b w:val="0"/>
          <w:bCs/>
          <w:szCs w:val="28"/>
        </w:rPr>
        <w:instrText xml:space="preserve"> \* MERGEFORMAT </w:instrText>
      </w:r>
      <w:r w:rsidR="005A0222" w:rsidRPr="002675A7">
        <w:rPr>
          <w:b w:val="0"/>
          <w:bCs/>
          <w:szCs w:val="28"/>
        </w:rPr>
      </w:r>
      <w:r w:rsidR="005A0222" w:rsidRPr="002675A7">
        <w:rPr>
          <w:b w:val="0"/>
          <w:bCs/>
          <w:szCs w:val="28"/>
        </w:rPr>
        <w:fldChar w:fldCharType="separate"/>
      </w:r>
      <w:r w:rsidR="00D74C18">
        <w:rPr>
          <w:b w:val="0"/>
          <w:bCs/>
          <w:szCs w:val="28"/>
        </w:rPr>
        <w:t>12.4</w:t>
      </w:r>
      <w:r w:rsidR="005A0222" w:rsidRPr="002675A7">
        <w:rPr>
          <w:b w:val="0"/>
          <w:bCs/>
          <w:szCs w:val="28"/>
        </w:rPr>
        <w:fldChar w:fldCharType="end"/>
      </w:r>
      <w:r w:rsidR="005A0222" w:rsidRPr="002675A7">
        <w:rPr>
          <w:b w:val="0"/>
          <w:bCs/>
          <w:szCs w:val="28"/>
        </w:rPr>
        <w:t xml:space="preserve"> </w:t>
      </w:r>
      <w:r w:rsidR="00823411" w:rsidRPr="002675A7">
        <w:rPr>
          <w:b w:val="0"/>
          <w:bCs/>
          <w:szCs w:val="28"/>
        </w:rPr>
        <w:t>настоящего Стандарта</w:t>
      </w:r>
      <w:r w:rsidR="0030051E" w:rsidRPr="002675A7">
        <w:rPr>
          <w:b w:val="0"/>
          <w:bCs/>
          <w:szCs w:val="28"/>
        </w:rPr>
        <w:t>)</w:t>
      </w:r>
      <w:r w:rsidRPr="002675A7">
        <w:rPr>
          <w:b w:val="0"/>
          <w:bCs/>
          <w:szCs w:val="28"/>
        </w:rPr>
        <w:t>.</w:t>
      </w:r>
    </w:p>
    <w:p w14:paraId="1A76B9A2" w14:textId="77777777" w:rsidR="009D6DB0" w:rsidRPr="00E76A11" w:rsidRDefault="009D6DB0" w:rsidP="004719B3">
      <w:pPr>
        <w:pStyle w:val="22"/>
        <w:keepNext w:val="0"/>
        <w:widowControl w:val="0"/>
        <w:numPr>
          <w:ilvl w:val="1"/>
          <w:numId w:val="93"/>
        </w:numPr>
        <w:spacing w:before="0" w:after="0"/>
        <w:ind w:left="0" w:firstLine="710"/>
        <w:outlineLvl w:val="2"/>
        <w:rPr>
          <w:b w:val="0"/>
        </w:rPr>
      </w:pPr>
      <w:r w:rsidRPr="009D6DB0">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14:paraId="57BC43A2" w14:textId="77777777" w:rsidR="009D6DB0" w:rsidRPr="00E76A11" w:rsidRDefault="009D6DB0" w:rsidP="004719B3">
      <w:pPr>
        <w:pStyle w:val="22"/>
        <w:keepNext w:val="0"/>
        <w:widowControl w:val="0"/>
        <w:numPr>
          <w:ilvl w:val="1"/>
          <w:numId w:val="93"/>
        </w:numPr>
        <w:spacing w:before="0" w:after="0"/>
        <w:ind w:left="0" w:firstLine="710"/>
        <w:outlineLvl w:val="2"/>
        <w:rPr>
          <w:b w:val="0"/>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14:paraId="6C7B7823" w14:textId="77777777" w:rsidR="009D6DB0" w:rsidRPr="00E76A11" w:rsidRDefault="009D6DB0" w:rsidP="004719B3">
      <w:pPr>
        <w:pStyle w:val="22"/>
        <w:keepNext w:val="0"/>
        <w:widowControl w:val="0"/>
        <w:numPr>
          <w:ilvl w:val="1"/>
          <w:numId w:val="93"/>
        </w:numPr>
        <w:spacing w:before="0" w:after="0"/>
        <w:ind w:left="0" w:firstLine="710"/>
        <w:outlineLvl w:val="2"/>
        <w:rPr>
          <w:b w:val="0"/>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14:paraId="57BCD232" w14:textId="77777777" w:rsidR="00353121" w:rsidRPr="0048455E" w:rsidRDefault="00A45962" w:rsidP="004719B3">
      <w:pPr>
        <w:pStyle w:val="10"/>
        <w:keepNext w:val="0"/>
        <w:keepLines w:val="0"/>
        <w:widowControl w:val="0"/>
        <w:numPr>
          <w:ilvl w:val="0"/>
          <w:numId w:val="93"/>
        </w:numPr>
        <w:suppressAutoHyphens w:val="0"/>
        <w:ind w:left="0" w:firstLine="0"/>
      </w:pPr>
      <w:bookmarkStart w:id="444" w:name="_Toc527448663"/>
      <w:bookmarkStart w:id="445" w:name="_Ref532045788"/>
      <w:bookmarkStart w:id="446" w:name="_Toc114032629"/>
      <w:r w:rsidRPr="0048455E">
        <w:t>С</w:t>
      </w:r>
      <w:r w:rsidR="00D31FB1" w:rsidRPr="0048455E">
        <w:t>ертификация продукции</w:t>
      </w:r>
      <w:bookmarkStart w:id="447"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447"/>
      <w:r w:rsidR="00D31FB1" w:rsidRPr="0048455E">
        <w:t>ам</w:t>
      </w:r>
      <w:bookmarkEnd w:id="444"/>
      <w:bookmarkEnd w:id="445"/>
    </w:p>
    <w:p w14:paraId="01D8AF32" w14:textId="77777777" w:rsidR="00D31FB1" w:rsidRPr="00E76A11" w:rsidRDefault="00D31FB1" w:rsidP="004719B3">
      <w:pPr>
        <w:pStyle w:val="22"/>
        <w:keepNext w:val="0"/>
        <w:widowControl w:val="0"/>
        <w:numPr>
          <w:ilvl w:val="1"/>
          <w:numId w:val="93"/>
        </w:numPr>
        <w:spacing w:before="0" w:after="0"/>
        <w:ind w:left="0" w:firstLine="567"/>
        <w:outlineLvl w:val="2"/>
        <w:rPr>
          <w:b w:val="0"/>
        </w:rPr>
      </w:pPr>
      <w:r w:rsidRPr="009D6DB0">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стандартизации, принятым в соответствии с законодательством Российской Федерации о стандартизации.</w:t>
      </w:r>
    </w:p>
    <w:p w14:paraId="70C5BB45" w14:textId="77777777" w:rsidR="009D6DB0" w:rsidRPr="00E76A11" w:rsidRDefault="009D6DB0" w:rsidP="004719B3">
      <w:pPr>
        <w:pStyle w:val="22"/>
        <w:keepNext w:val="0"/>
        <w:widowControl w:val="0"/>
        <w:numPr>
          <w:ilvl w:val="1"/>
          <w:numId w:val="93"/>
        </w:numPr>
        <w:spacing w:before="0" w:after="0"/>
        <w:ind w:left="0" w:firstLine="567"/>
        <w:outlineLvl w:val="2"/>
        <w:rPr>
          <w:b w:val="0"/>
        </w:rPr>
      </w:pPr>
      <w:r w:rsidRPr="009D6DB0">
        <w:rPr>
          <w:b w:val="0"/>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14:paraId="6CAE496A" w14:textId="77777777" w:rsidR="009D6DB0" w:rsidRPr="00E76A11" w:rsidRDefault="009D6DB0" w:rsidP="004719B3">
      <w:pPr>
        <w:pStyle w:val="22"/>
        <w:keepNext w:val="0"/>
        <w:widowControl w:val="0"/>
        <w:numPr>
          <w:ilvl w:val="1"/>
          <w:numId w:val="93"/>
        </w:numPr>
        <w:spacing w:before="0" w:after="0"/>
        <w:ind w:left="0" w:firstLine="567"/>
        <w:outlineLvl w:val="2"/>
        <w:rPr>
          <w:b w:val="0"/>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14:paraId="7543684E" w14:textId="77777777" w:rsidR="009D6DB0" w:rsidRPr="00E76A11" w:rsidRDefault="009D6DB0" w:rsidP="004719B3">
      <w:pPr>
        <w:pStyle w:val="22"/>
        <w:keepNext w:val="0"/>
        <w:widowControl w:val="0"/>
        <w:numPr>
          <w:ilvl w:val="1"/>
          <w:numId w:val="93"/>
        </w:numPr>
        <w:spacing w:before="0" w:after="0"/>
        <w:ind w:left="0" w:firstLine="567"/>
        <w:outlineLvl w:val="2"/>
        <w:rPr>
          <w:b w:val="0"/>
        </w:rPr>
      </w:pPr>
      <w:r w:rsidRPr="009D6DB0">
        <w:rPr>
          <w:b w:val="0"/>
        </w:rPr>
        <w:t xml:space="preserve">Наличие у участника закупки сертификатов системы добровольной сертификации </w:t>
      </w:r>
      <w:r w:rsidR="00D339EC">
        <w:rPr>
          <w:b w:val="0"/>
        </w:rPr>
        <w:t>рассматривается</w:t>
      </w:r>
      <w:r w:rsidRPr="009D6DB0">
        <w:rPr>
          <w:b w:val="0"/>
        </w:rPr>
        <w:t xml:space="preserve"> Закупочными комиссиями как один из оценочных критериев, увеличивающих предпочтительность предложений данного участника закупки.</w:t>
      </w:r>
    </w:p>
    <w:p w14:paraId="1F775C92" w14:textId="40C6E686" w:rsidR="00E76A11" w:rsidRPr="00E76A11" w:rsidRDefault="009D6DB0" w:rsidP="00E76A11">
      <w:pPr>
        <w:pStyle w:val="22"/>
        <w:keepNext w:val="0"/>
        <w:widowControl w:val="0"/>
        <w:numPr>
          <w:ilvl w:val="1"/>
          <w:numId w:val="93"/>
        </w:numPr>
        <w:spacing w:before="0" w:after="0"/>
        <w:ind w:left="0" w:firstLine="567"/>
        <w:outlineLvl w:val="2"/>
        <w:rPr>
          <w:b w:val="0"/>
        </w:rPr>
      </w:pPr>
      <w:r w:rsidRPr="009D6DB0">
        <w:rPr>
          <w:b w:val="0"/>
        </w:rPr>
        <w:t xml:space="preserve">Организационно-распорядительными документами </w:t>
      </w:r>
      <w:r w:rsidR="00973990">
        <w:rPr>
          <w:b w:val="0"/>
        </w:rPr>
        <w:t xml:space="preserve">Заказчика </w:t>
      </w:r>
      <w:r w:rsidR="00D2553D">
        <w:rPr>
          <w:b w:val="0"/>
        </w:rPr>
        <w:t>устанавливаются</w:t>
      </w:r>
      <w:r w:rsidRPr="009D6DB0">
        <w:rPr>
          <w:b w:val="0"/>
        </w:rPr>
        <w:t xml:space="preserve">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00D2553D">
        <w:rPr>
          <w:b w:val="0"/>
          <w:szCs w:val="28"/>
        </w:rPr>
        <w:t>,</w:t>
      </w:r>
      <w:r w:rsidR="00D2553D" w:rsidRPr="00E76A11">
        <w:rPr>
          <w:rFonts w:asciiTheme="minorHAnsi" w:eastAsiaTheme="minorHAnsi" w:hAnsiTheme="minorHAnsi"/>
          <w:b w:val="0"/>
          <w:sz w:val="22"/>
        </w:rPr>
        <w:t xml:space="preserve"> </w:t>
      </w:r>
      <w:r w:rsidR="00D2553D" w:rsidRPr="00D2553D">
        <w:rPr>
          <w:b w:val="0"/>
          <w:szCs w:val="28"/>
        </w:rPr>
        <w:t>которые в обязательном порядке должны быть размещены на сайте Заказчика</w:t>
      </w:r>
      <w:r w:rsidR="00E76A11">
        <w:rPr>
          <w:b w:val="0"/>
          <w:szCs w:val="28"/>
        </w:rPr>
        <w:t xml:space="preserve">. </w:t>
      </w:r>
    </w:p>
    <w:p w14:paraId="0C5287D9" w14:textId="77777777" w:rsidR="00353121" w:rsidRPr="0048455E" w:rsidRDefault="00353121" w:rsidP="004719B3">
      <w:pPr>
        <w:pStyle w:val="10"/>
        <w:keepNext w:val="0"/>
        <w:keepLines w:val="0"/>
        <w:widowControl w:val="0"/>
        <w:numPr>
          <w:ilvl w:val="0"/>
          <w:numId w:val="93"/>
        </w:numPr>
        <w:suppressAutoHyphens w:val="0"/>
      </w:pPr>
      <w:bookmarkStart w:id="448" w:name="_Hlt306397938"/>
      <w:bookmarkStart w:id="449" w:name="_Toc234993065"/>
      <w:bookmarkStart w:id="450" w:name="_Toc527448664"/>
      <w:bookmarkStart w:id="451" w:name="_Ref532045793"/>
      <w:bookmarkStart w:id="452" w:name="_Toc429640046"/>
      <w:bookmarkEnd w:id="448"/>
      <w:r w:rsidRPr="0048455E">
        <w:t xml:space="preserve">Приложения к </w:t>
      </w:r>
      <w:bookmarkEnd w:id="449"/>
      <w:r w:rsidRPr="0048455E">
        <w:t>стандарту</w:t>
      </w:r>
      <w:bookmarkEnd w:id="450"/>
      <w:bookmarkEnd w:id="451"/>
      <w:bookmarkEnd w:id="452"/>
    </w:p>
    <w:p w14:paraId="55323D8A" w14:textId="77777777" w:rsidR="008E19CA" w:rsidRDefault="008E19CA" w:rsidP="004719B3">
      <w:pPr>
        <w:pStyle w:val="22"/>
        <w:keepNext w:val="0"/>
        <w:widowControl w:val="0"/>
        <w:numPr>
          <w:ilvl w:val="1"/>
          <w:numId w:val="93"/>
        </w:numPr>
        <w:spacing w:before="0" w:after="0"/>
        <w:ind w:left="0" w:firstLine="567"/>
        <w:outlineLvl w:val="2"/>
        <w:rPr>
          <w:b w:val="0"/>
        </w:rPr>
      </w:pPr>
      <w:bookmarkStart w:id="453" w:name="_Ref511919876"/>
      <w:bookmarkStart w:id="454" w:name="_Ref338927171"/>
      <w:bookmarkStart w:id="455" w:name="_Ref338861374"/>
      <w:bookmarkStart w:id="456" w:name="_Ref224369424"/>
      <w:bookmarkStart w:id="457" w:name="_Ref341273311"/>
      <w:r w:rsidRPr="009D6DB0">
        <w:rPr>
          <w:b w:val="0"/>
        </w:rPr>
        <w:t>Приложение 1. Глоссарий</w:t>
      </w:r>
      <w:bookmarkEnd w:id="453"/>
      <w:r w:rsidR="00DF5730">
        <w:rPr>
          <w:b w:val="0"/>
        </w:rPr>
        <w:t>.</w:t>
      </w:r>
    </w:p>
    <w:p w14:paraId="036FA955" w14:textId="77777777" w:rsidR="009D6DB0" w:rsidRDefault="009D6DB0" w:rsidP="004719B3">
      <w:pPr>
        <w:pStyle w:val="22"/>
        <w:keepNext w:val="0"/>
        <w:widowControl w:val="0"/>
        <w:numPr>
          <w:ilvl w:val="1"/>
          <w:numId w:val="93"/>
        </w:numPr>
        <w:spacing w:before="0" w:after="0"/>
        <w:ind w:left="0" w:firstLine="567"/>
        <w:outlineLvl w:val="2"/>
        <w:rPr>
          <w:b w:val="0"/>
        </w:rPr>
      </w:pPr>
      <w:bookmarkStart w:id="458" w:name="_Ref527453061"/>
      <w:r w:rsidRPr="009D6DB0">
        <w:rPr>
          <w:b w:val="0"/>
        </w:rPr>
        <w:t>Приложение 2. Типовые требования к участникам закупок, критерии и методики оценки заявок участников закупок</w:t>
      </w:r>
      <w:bookmarkEnd w:id="458"/>
      <w:r w:rsidR="00DF5730">
        <w:rPr>
          <w:b w:val="0"/>
        </w:rPr>
        <w:t>.</w:t>
      </w:r>
    </w:p>
    <w:p w14:paraId="6DBFDF51" w14:textId="690879E2" w:rsidR="00D2553D" w:rsidRPr="00000DBA" w:rsidRDefault="00D2553D" w:rsidP="00000DBA">
      <w:pPr>
        <w:pStyle w:val="22"/>
        <w:keepNext w:val="0"/>
        <w:widowControl w:val="0"/>
        <w:numPr>
          <w:ilvl w:val="1"/>
          <w:numId w:val="93"/>
        </w:numPr>
        <w:spacing w:before="0" w:after="0"/>
        <w:ind w:left="0" w:firstLine="567"/>
        <w:outlineLvl w:val="2"/>
        <w:rPr>
          <w:b w:val="0"/>
          <w:szCs w:val="28"/>
        </w:rPr>
      </w:pPr>
      <w:bookmarkStart w:id="459" w:name="_Ref341272990"/>
      <w:bookmarkStart w:id="460" w:name="_Ref527452931"/>
      <w:r w:rsidRPr="00000DBA">
        <w:rPr>
          <w:b w:val="0"/>
          <w:szCs w:val="28"/>
        </w:rPr>
        <w:t xml:space="preserve">Приложение </w:t>
      </w:r>
      <w:bookmarkStart w:id="461" w:name="_Toc93219167"/>
      <w:bookmarkEnd w:id="446"/>
      <w:bookmarkEnd w:id="454"/>
      <w:bookmarkEnd w:id="455"/>
      <w:bookmarkEnd w:id="456"/>
      <w:bookmarkEnd w:id="459"/>
      <w:bookmarkEnd w:id="461"/>
      <w:r w:rsidRPr="00000DBA">
        <w:rPr>
          <w:b w:val="0"/>
          <w:szCs w:val="28"/>
        </w:rPr>
        <w:t>3. Регламент проведения централизованных (объединенных) закупок</w:t>
      </w:r>
      <w:bookmarkEnd w:id="460"/>
      <w:r w:rsidR="00F84623">
        <w:rPr>
          <w:b w:val="0"/>
          <w:szCs w:val="28"/>
        </w:rPr>
        <w:t>.</w:t>
      </w:r>
    </w:p>
    <w:p w14:paraId="74E72487" w14:textId="0538BA95" w:rsidR="00D2553D" w:rsidRPr="006E17FF" w:rsidRDefault="00D2553D" w:rsidP="00D2553D">
      <w:pPr>
        <w:pStyle w:val="22"/>
        <w:keepNext w:val="0"/>
        <w:widowControl w:val="0"/>
        <w:numPr>
          <w:ilvl w:val="1"/>
          <w:numId w:val="93"/>
        </w:numPr>
        <w:spacing w:before="0" w:after="0"/>
        <w:ind w:left="0" w:firstLine="567"/>
        <w:outlineLvl w:val="2"/>
        <w:rPr>
          <w:b w:val="0"/>
          <w:szCs w:val="28"/>
        </w:rPr>
      </w:pPr>
      <w:bookmarkStart w:id="462" w:name="_Ref527453273"/>
      <w:r w:rsidRPr="006E17FF">
        <w:rPr>
          <w:b w:val="0"/>
          <w:szCs w:val="28"/>
        </w:rPr>
        <w:t>Приложение 4. Регламент рассмотрения жалоб и обращений при проведении закупочных процедур</w:t>
      </w:r>
      <w:r w:rsidR="00F84623">
        <w:rPr>
          <w:b w:val="0"/>
          <w:szCs w:val="28"/>
        </w:rPr>
        <w:t>.</w:t>
      </w:r>
      <w:r w:rsidRPr="006E17FF">
        <w:rPr>
          <w:b w:val="0"/>
          <w:szCs w:val="28"/>
        </w:rPr>
        <w:t xml:space="preserve"> </w:t>
      </w:r>
      <w:bookmarkEnd w:id="462"/>
    </w:p>
    <w:p w14:paraId="627143DB" w14:textId="6C5A93AF" w:rsidR="00D2553D" w:rsidRDefault="00D2553D" w:rsidP="00607776">
      <w:pPr>
        <w:pStyle w:val="aa"/>
        <w:numPr>
          <w:ilvl w:val="1"/>
          <w:numId w:val="93"/>
        </w:numPr>
        <w:ind w:left="0" w:firstLine="567"/>
        <w:jc w:val="both"/>
        <w:rPr>
          <w:rFonts w:ascii="Times New Roman" w:hAnsi="Times New Roman" w:cs="Times New Roman"/>
          <w:sz w:val="28"/>
          <w:szCs w:val="28"/>
        </w:rPr>
      </w:pPr>
      <w:r w:rsidRPr="006E17FF">
        <w:rPr>
          <w:rFonts w:ascii="Times New Roman" w:hAnsi="Times New Roman" w:cs="Times New Roman"/>
          <w:sz w:val="28"/>
          <w:szCs w:val="28"/>
        </w:rPr>
        <w:t xml:space="preserve">Приложение </w:t>
      </w:r>
      <w:r w:rsidRPr="006E17FF">
        <w:rPr>
          <w:rFonts w:ascii="Times New Roman" w:eastAsia="Times New Roman" w:hAnsi="Times New Roman" w:cs="Times New Roman"/>
          <w:sz w:val="28"/>
          <w:szCs w:val="28"/>
          <w:lang w:eastAsia="ru-RU"/>
        </w:rPr>
        <w:t>5</w:t>
      </w:r>
      <w:r w:rsidRPr="006E17FF">
        <w:rPr>
          <w:rFonts w:ascii="Times New Roman" w:hAnsi="Times New Roman" w:cs="Times New Roman"/>
          <w:sz w:val="28"/>
          <w:szCs w:val="28"/>
        </w:rPr>
        <w:t>. Антикоррупционный стандарт закупочной деятельности</w:t>
      </w:r>
      <w:r w:rsidR="00F84623">
        <w:rPr>
          <w:rFonts w:ascii="Times New Roman" w:hAnsi="Times New Roman" w:cs="Times New Roman"/>
          <w:sz w:val="28"/>
          <w:szCs w:val="28"/>
        </w:rPr>
        <w:t>.</w:t>
      </w:r>
    </w:p>
    <w:p w14:paraId="36FDBBE5" w14:textId="4FBF943F" w:rsidR="00E93DBB" w:rsidRPr="00607776" w:rsidRDefault="00E93DBB" w:rsidP="00E93DBB">
      <w:pPr>
        <w:pStyle w:val="aa"/>
        <w:numPr>
          <w:ilvl w:val="1"/>
          <w:numId w:val="9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Pr="00E93DBB">
        <w:rPr>
          <w:rFonts w:ascii="Times New Roman" w:hAnsi="Times New Roman" w:cs="Times New Roman"/>
          <w:sz w:val="28"/>
          <w:szCs w:val="28"/>
        </w:rPr>
        <w:t>Порядок определения и обоснования начальной (максимальной) цены договора</w:t>
      </w:r>
      <w:r>
        <w:rPr>
          <w:rFonts w:ascii="Times New Roman" w:hAnsi="Times New Roman" w:cs="Times New Roman"/>
          <w:sz w:val="28"/>
          <w:szCs w:val="28"/>
        </w:rPr>
        <w:t>.</w:t>
      </w:r>
    </w:p>
    <w:bookmarkEnd w:id="457"/>
    <w:p w14:paraId="2E45094B" w14:textId="77777777" w:rsidR="008E19CA" w:rsidRPr="0048455E" w:rsidRDefault="008E19CA" w:rsidP="0048455E">
      <w:pPr>
        <w:pStyle w:val="2"/>
        <w:numPr>
          <w:ilvl w:val="0"/>
          <w:numId w:val="0"/>
        </w:numPr>
        <w:ind w:left="567"/>
      </w:pPr>
    </w:p>
    <w:sectPr w:rsidR="008E19CA" w:rsidRPr="0048455E" w:rsidSect="00D22B55">
      <w:headerReference w:type="default" r:id="rId19"/>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3190" w14:textId="77777777" w:rsidR="005728EE" w:rsidRDefault="005728EE" w:rsidP="00BE7493">
      <w:pPr>
        <w:spacing w:after="0" w:line="240" w:lineRule="auto"/>
      </w:pPr>
      <w:r>
        <w:separator/>
      </w:r>
    </w:p>
  </w:endnote>
  <w:endnote w:type="continuationSeparator" w:id="0">
    <w:p w14:paraId="79520B71" w14:textId="77777777" w:rsidR="005728EE" w:rsidRDefault="005728EE" w:rsidP="00BE7493">
      <w:pPr>
        <w:spacing w:after="0" w:line="240" w:lineRule="auto"/>
      </w:pPr>
      <w:r>
        <w:continuationSeparator/>
      </w:r>
    </w:p>
  </w:endnote>
  <w:endnote w:type="continuationNotice" w:id="1">
    <w:p w14:paraId="709AD288" w14:textId="77777777" w:rsidR="005728EE" w:rsidRDefault="00572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50801"/>
      <w:docPartObj>
        <w:docPartGallery w:val="Page Numbers (Bottom of Page)"/>
        <w:docPartUnique/>
      </w:docPartObj>
    </w:sdtPr>
    <w:sdtEndPr/>
    <w:sdtContent>
      <w:p w14:paraId="04F6326C" w14:textId="77777777" w:rsidR="00730F9E" w:rsidRDefault="00730F9E">
        <w:pPr>
          <w:pStyle w:val="af0"/>
        </w:pPr>
        <w:r>
          <w:rPr>
            <w:noProof/>
            <w:lang w:eastAsia="ru-RU"/>
          </w:rPr>
          <mc:AlternateContent>
            <mc:Choice Requires="wpg">
              <w:drawing>
                <wp:anchor distT="0" distB="0" distL="114300" distR="114300" simplePos="0" relativeHeight="251659264" behindDoc="0" locked="0" layoutInCell="1" allowOverlap="1" wp14:anchorId="7E35CF4A" wp14:editId="715E52D9">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B3EC" w14:textId="77777777" w:rsidR="00730F9E" w:rsidRDefault="00730F9E">
                                <w:pPr>
                                  <w:jc w:val="center"/>
                                </w:pPr>
                                <w:r>
                                  <w:fldChar w:fldCharType="begin"/>
                                </w:r>
                                <w:r>
                                  <w:instrText>PAGE    \* MERGEFORMAT</w:instrText>
                                </w:r>
                                <w:r>
                                  <w:fldChar w:fldCharType="separate"/>
                                </w:r>
                                <w:r w:rsidR="00460A0D" w:rsidRPr="00460A0D">
                                  <w:rPr>
                                    <w:noProof/>
                                    <w:color w:val="8C8C8C" w:themeColor="background1" w:themeShade="8C"/>
                                  </w:rPr>
                                  <w:t>48</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35CF4A"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1C2FB3EC" w14:textId="77777777" w:rsidR="00730F9E" w:rsidRDefault="00730F9E">
                          <w:pPr>
                            <w:jc w:val="center"/>
                          </w:pPr>
                          <w:r>
                            <w:fldChar w:fldCharType="begin"/>
                          </w:r>
                          <w:r>
                            <w:instrText>PAGE    \* MERGEFORMAT</w:instrText>
                          </w:r>
                          <w:r>
                            <w:fldChar w:fldCharType="separate"/>
                          </w:r>
                          <w:r w:rsidR="00460A0D" w:rsidRPr="00460A0D">
                            <w:rPr>
                              <w:noProof/>
                              <w:color w:val="8C8C8C" w:themeColor="background1" w:themeShade="8C"/>
                            </w:rPr>
                            <w:t>48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C97E" w14:textId="77777777" w:rsidR="005728EE" w:rsidRDefault="005728EE" w:rsidP="00BE7493">
      <w:pPr>
        <w:spacing w:after="0" w:line="240" w:lineRule="auto"/>
      </w:pPr>
      <w:r>
        <w:separator/>
      </w:r>
    </w:p>
  </w:footnote>
  <w:footnote w:type="continuationSeparator" w:id="0">
    <w:p w14:paraId="2E41D24C" w14:textId="77777777" w:rsidR="005728EE" w:rsidRDefault="005728EE" w:rsidP="00BE7493">
      <w:pPr>
        <w:spacing w:after="0" w:line="240" w:lineRule="auto"/>
      </w:pPr>
      <w:r>
        <w:continuationSeparator/>
      </w:r>
    </w:p>
  </w:footnote>
  <w:footnote w:type="continuationNotice" w:id="1">
    <w:p w14:paraId="242DB2E4" w14:textId="77777777" w:rsidR="005728EE" w:rsidRDefault="005728EE">
      <w:pPr>
        <w:spacing w:after="0" w:line="240" w:lineRule="auto"/>
      </w:pPr>
    </w:p>
  </w:footnote>
  <w:footnote w:id="2">
    <w:p w14:paraId="298248D5" w14:textId="77777777" w:rsidR="00730F9E" w:rsidRDefault="00730F9E"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3">
    <w:p w14:paraId="0630CAE8" w14:textId="77777777" w:rsidR="00730F9E" w:rsidRDefault="00730F9E"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w:t>
      </w:r>
      <w:r w:rsidRPr="00E647BF">
        <w:rPr>
          <w:rFonts w:ascii="Times New Roman" w:hAnsi="Times New Roman" w:cs="Times New Roman"/>
          <w:sz w:val="24"/>
          <w:szCs w:val="24"/>
        </w:rPr>
        <w:t xml:space="preserve">пп. «б» п. </w:t>
      </w:r>
      <w:r w:rsidRPr="00E647BF">
        <w:rPr>
          <w:rFonts w:ascii="Times New Roman" w:hAnsi="Times New Roman" w:cs="Times New Roman"/>
          <w:sz w:val="24"/>
          <w:szCs w:val="24"/>
        </w:rPr>
        <w:fldChar w:fldCharType="begin"/>
      </w:r>
      <w:r w:rsidRPr="00E647BF">
        <w:rPr>
          <w:rFonts w:ascii="Times New Roman" w:hAnsi="Times New Roman" w:cs="Times New Roman"/>
          <w:sz w:val="24"/>
          <w:szCs w:val="24"/>
        </w:rPr>
        <w:instrText xml:space="preserve"> REF _Ref515540307 \n \h </w:instrText>
      </w:r>
      <w:r w:rsidRPr="00E647BF">
        <w:rPr>
          <w:rFonts w:ascii="Times New Roman" w:hAnsi="Times New Roman" w:cs="Times New Roman"/>
          <w:sz w:val="24"/>
          <w:szCs w:val="24"/>
        </w:rPr>
      </w:r>
      <w:r w:rsidRPr="00E647BF">
        <w:rPr>
          <w:rFonts w:ascii="Times New Roman" w:hAnsi="Times New Roman" w:cs="Times New Roman"/>
          <w:sz w:val="24"/>
          <w:szCs w:val="24"/>
        </w:rPr>
        <w:fldChar w:fldCharType="separate"/>
      </w:r>
      <w:r>
        <w:rPr>
          <w:rFonts w:ascii="Times New Roman" w:hAnsi="Times New Roman" w:cs="Times New Roman"/>
          <w:sz w:val="24"/>
          <w:szCs w:val="24"/>
        </w:rPr>
        <w:t>5.4.2</w:t>
      </w:r>
      <w:r w:rsidRPr="00E647BF">
        <w:rPr>
          <w:rFonts w:ascii="Times New Roman" w:hAnsi="Times New Roman" w:cs="Times New Roman"/>
          <w:sz w:val="24"/>
          <w:szCs w:val="24"/>
        </w:rPr>
        <w:fldChar w:fldCharType="end"/>
      </w:r>
      <w:r w:rsidRPr="00E647BF">
        <w:rPr>
          <w:rFonts w:ascii="Times New Roman" w:hAnsi="Times New Roman" w:cs="Times New Roman"/>
          <w:sz w:val="24"/>
          <w:szCs w:val="24"/>
        </w:rPr>
        <w:t xml:space="preserve"> </w:t>
      </w:r>
      <w:r>
        <w:rPr>
          <w:rFonts w:ascii="Times New Roman" w:hAnsi="Times New Roman" w:cs="Times New Roman"/>
          <w:sz w:val="24"/>
          <w:szCs w:val="24"/>
        </w:rPr>
        <w:t>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4">
    <w:p w14:paraId="18E4CA40" w14:textId="77777777" w:rsidR="00730F9E" w:rsidRDefault="00730F9E" w:rsidP="009D41F8">
      <w:pPr>
        <w:pStyle w:val="a7"/>
        <w:jc w:val="both"/>
      </w:pPr>
      <w:r>
        <w:rPr>
          <w:rStyle w:val="a9"/>
        </w:rPr>
        <w:footnoteRef/>
      </w:r>
      <w:r>
        <w:t xml:space="preserve"> </w:t>
      </w:r>
      <w:r w:rsidRPr="00E21AE7">
        <w:rPr>
          <w:rFonts w:ascii="Times New Roman" w:hAnsi="Times New Roman" w:cs="Times New Roman"/>
          <w:sz w:val="24"/>
          <w:szCs w:val="24"/>
        </w:rPr>
        <w:t>В случае отсутствия в ЕИС функционала для размещения сведений о договоре без размещения извещения о закупке, Заказчик также размещает в ЕИС извещение о такой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2973" w14:textId="77777777" w:rsidR="00730F9E" w:rsidRDefault="00730F9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2728"/>
    <w:multiLevelType w:val="multilevel"/>
    <w:tmpl w:val="88C68F38"/>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5847"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6">
    <w:nsid w:val="039E03C2"/>
    <w:multiLevelType w:val="multilevel"/>
    <w:tmpl w:val="D944925E"/>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7">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2">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5">
    <w:nsid w:val="0C86197C"/>
    <w:multiLevelType w:val="multilevel"/>
    <w:tmpl w:val="54B2CACE"/>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2"/>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6">
    <w:nsid w:val="0CA673D2"/>
    <w:multiLevelType w:val="multilevel"/>
    <w:tmpl w:val="8E26D6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strike w:val="0"/>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7">
    <w:nsid w:val="10745F4A"/>
    <w:multiLevelType w:val="multilevel"/>
    <w:tmpl w:val="98ACACE2"/>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0">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2">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
    <w:nsid w:val="13E14D01"/>
    <w:multiLevelType w:val="multilevel"/>
    <w:tmpl w:val="ECC6FD6E"/>
    <w:lvl w:ilvl="0">
      <w:start w:val="12"/>
      <w:numFmt w:val="decimal"/>
      <w:lvlText w:val="%1."/>
      <w:lvlJc w:val="left"/>
      <w:pPr>
        <w:ind w:left="600" w:hanging="60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5">
    <w:nsid w:val="143A1DB3"/>
    <w:multiLevelType w:val="multilevel"/>
    <w:tmpl w:val="398AAB0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4399"/>
        </w:tabs>
        <w:ind w:firstLine="567"/>
      </w:pPr>
      <w:rPr>
        <w:rFonts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6">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7">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8">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9">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0">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1">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2">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3207"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3">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1E38763F"/>
    <w:multiLevelType w:val="multilevel"/>
    <w:tmpl w:val="25185A0E"/>
    <w:lvl w:ilvl="0">
      <w:start w:val="9"/>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6">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8">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9">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0">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1">
    <w:nsid w:val="21C83859"/>
    <w:multiLevelType w:val="hybridMultilevel"/>
    <w:tmpl w:val="E662D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43">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nsid w:val="22BE7AEC"/>
    <w:multiLevelType w:val="multilevel"/>
    <w:tmpl w:val="0D82B65C"/>
    <w:lvl w:ilvl="0">
      <w:start w:val="1"/>
      <w:numFmt w:val="decimal"/>
      <w:lvlText w:val="%1."/>
      <w:lvlJc w:val="left"/>
      <w:pPr>
        <w:ind w:left="450" w:hanging="450"/>
      </w:pPr>
      <w:rPr>
        <w:rFonts w:cs="Times New Roman" w:hint="default"/>
        <w:b w:val="0"/>
      </w:rPr>
    </w:lvl>
    <w:lvl w:ilvl="1">
      <w:start w:val="2"/>
      <w:numFmt w:val="decimal"/>
      <w:lvlText w:val="%1.%2."/>
      <w:lvlJc w:val="left"/>
      <w:pPr>
        <w:ind w:left="1383" w:hanging="720"/>
      </w:pPr>
      <w:rPr>
        <w:rFonts w:cs="Times New Roman" w:hint="default"/>
        <w:b w:val="0"/>
      </w:rPr>
    </w:lvl>
    <w:lvl w:ilvl="2">
      <w:start w:val="1"/>
      <w:numFmt w:val="decimal"/>
      <w:lvlText w:val="%1.%2.%3."/>
      <w:lvlJc w:val="left"/>
      <w:pPr>
        <w:ind w:left="2046" w:hanging="720"/>
      </w:pPr>
      <w:rPr>
        <w:rFonts w:cs="Times New Roman" w:hint="default"/>
        <w:b w:val="0"/>
      </w:rPr>
    </w:lvl>
    <w:lvl w:ilvl="3">
      <w:start w:val="1"/>
      <w:numFmt w:val="decimal"/>
      <w:lvlText w:val="%1.%2.%3.%4."/>
      <w:lvlJc w:val="left"/>
      <w:pPr>
        <w:ind w:left="3069" w:hanging="1080"/>
      </w:pPr>
      <w:rPr>
        <w:rFonts w:cs="Times New Roman" w:hint="default"/>
        <w:b w:val="0"/>
      </w:rPr>
    </w:lvl>
    <w:lvl w:ilvl="4">
      <w:start w:val="1"/>
      <w:numFmt w:val="decimal"/>
      <w:lvlText w:val="%1.%2.%3.%4.%5."/>
      <w:lvlJc w:val="left"/>
      <w:pPr>
        <w:ind w:left="3732" w:hanging="1080"/>
      </w:pPr>
      <w:rPr>
        <w:rFonts w:cs="Times New Roman" w:hint="default"/>
        <w:b w:val="0"/>
      </w:rPr>
    </w:lvl>
    <w:lvl w:ilvl="5">
      <w:start w:val="1"/>
      <w:numFmt w:val="decimal"/>
      <w:lvlText w:val="%1.%2.%3.%4.%5.%6."/>
      <w:lvlJc w:val="left"/>
      <w:pPr>
        <w:ind w:left="4755" w:hanging="1440"/>
      </w:pPr>
      <w:rPr>
        <w:rFonts w:cs="Times New Roman" w:hint="default"/>
        <w:b w:val="0"/>
      </w:rPr>
    </w:lvl>
    <w:lvl w:ilvl="6">
      <w:start w:val="1"/>
      <w:numFmt w:val="decimal"/>
      <w:lvlText w:val="%1.%2.%3.%4.%5.%6.%7."/>
      <w:lvlJc w:val="left"/>
      <w:pPr>
        <w:ind w:left="5778" w:hanging="1800"/>
      </w:pPr>
      <w:rPr>
        <w:rFonts w:cs="Times New Roman" w:hint="default"/>
        <w:b w:val="0"/>
      </w:rPr>
    </w:lvl>
    <w:lvl w:ilvl="7">
      <w:start w:val="1"/>
      <w:numFmt w:val="decimal"/>
      <w:lvlText w:val="%1.%2.%3.%4.%5.%6.%7.%8."/>
      <w:lvlJc w:val="left"/>
      <w:pPr>
        <w:ind w:left="6441" w:hanging="1800"/>
      </w:pPr>
      <w:rPr>
        <w:rFonts w:cs="Times New Roman" w:hint="default"/>
        <w:b w:val="0"/>
      </w:rPr>
    </w:lvl>
    <w:lvl w:ilvl="8">
      <w:start w:val="1"/>
      <w:numFmt w:val="decimal"/>
      <w:lvlText w:val="%1.%2.%3.%4.%5.%6.%7.%8.%9."/>
      <w:lvlJc w:val="left"/>
      <w:pPr>
        <w:ind w:left="7464" w:hanging="2160"/>
      </w:pPr>
      <w:rPr>
        <w:rFonts w:cs="Times New Roman" w:hint="default"/>
        <w:b w:val="0"/>
      </w:rPr>
    </w:lvl>
  </w:abstractNum>
  <w:abstractNum w:abstractNumId="45">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1288" w:hanging="720"/>
      </w:pPr>
      <w:rPr>
        <w:rFonts w:ascii="Times New Roman" w:hAnsi="Times New Roman" w:cs="Times New Roman" w:hint="default"/>
        <w:b/>
        <w:sz w:val="28"/>
        <w:szCs w:val="28"/>
      </w:rPr>
    </w:lvl>
    <w:lvl w:ilvl="3">
      <w:start w:val="1"/>
      <w:numFmt w:val="decimal"/>
      <w:lvlText w:val="%1.%2.%3.%4."/>
      <w:lvlJc w:val="left"/>
      <w:pPr>
        <w:ind w:left="179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7">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9">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1">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2">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3">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4">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5">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6">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7">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8">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9">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0">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1">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924"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2">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3">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540"/>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5">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6">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7">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68">
    <w:nsid w:val="3206511F"/>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9">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70">
    <w:nsid w:val="32AF29B4"/>
    <w:multiLevelType w:val="hybridMultilevel"/>
    <w:tmpl w:val="3C84F4A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2">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3">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78">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9">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1">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3">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4">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85">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6">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7">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8">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9">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0">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1">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92">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4">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5">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96">
    <w:nsid w:val="49A9265F"/>
    <w:multiLevelType w:val="multilevel"/>
    <w:tmpl w:val="6DA82584"/>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strike w:val="0"/>
        <w:color w:val="auto"/>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7">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8">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9">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15"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0">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01">
    <w:nsid w:val="4CD30833"/>
    <w:multiLevelType w:val="hybridMultilevel"/>
    <w:tmpl w:val="C0B691D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3">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04">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5">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106">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7">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08">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9">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0">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12">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6">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7">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19">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0">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21">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22">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123">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5">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26">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64EE43B8"/>
    <w:multiLevelType w:val="multilevel"/>
    <w:tmpl w:val="75FA7E7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8">
    <w:nsid w:val="65053BC7"/>
    <w:multiLevelType w:val="multilevel"/>
    <w:tmpl w:val="1E502BE6"/>
    <w:lvl w:ilvl="0">
      <w:start w:val="8"/>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0"/>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0">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32">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35">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6">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7">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38">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39">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0">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1">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42">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3">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5">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6">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47">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936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54">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5">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6">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64"/>
  </w:num>
  <w:num w:numId="2">
    <w:abstractNumId w:val="6"/>
  </w:num>
  <w:num w:numId="3">
    <w:abstractNumId w:val="42"/>
  </w:num>
  <w:num w:numId="4">
    <w:abstractNumId w:val="151"/>
  </w:num>
  <w:num w:numId="5">
    <w:abstractNumId w:val="122"/>
  </w:num>
  <w:num w:numId="6">
    <w:abstractNumId w:val="77"/>
  </w:num>
  <w:num w:numId="7">
    <w:abstractNumId w:val="22"/>
  </w:num>
  <w:num w:numId="8">
    <w:abstractNumId w:val="94"/>
  </w:num>
  <w:num w:numId="9">
    <w:abstractNumId w:val="15"/>
  </w:num>
  <w:num w:numId="10">
    <w:abstractNumId w:val="156"/>
  </w:num>
  <w:num w:numId="11">
    <w:abstractNumId w:val="30"/>
  </w:num>
  <w:num w:numId="12">
    <w:abstractNumId w:val="97"/>
  </w:num>
  <w:num w:numId="13">
    <w:abstractNumId w:val="134"/>
  </w:num>
  <w:num w:numId="14">
    <w:abstractNumId w:val="155"/>
  </w:num>
  <w:num w:numId="15">
    <w:abstractNumId w:val="29"/>
  </w:num>
  <w:num w:numId="16">
    <w:abstractNumId w:val="146"/>
  </w:num>
  <w:num w:numId="17">
    <w:abstractNumId w:val="79"/>
  </w:num>
  <w:num w:numId="18">
    <w:abstractNumId w:val="2"/>
  </w:num>
  <w:num w:numId="19">
    <w:abstractNumId w:val="140"/>
  </w:num>
  <w:num w:numId="20">
    <w:abstractNumId w:val="135"/>
  </w:num>
  <w:num w:numId="21">
    <w:abstractNumId w:val="32"/>
  </w:num>
  <w:num w:numId="22">
    <w:abstractNumId w:val="1"/>
  </w:num>
  <w:num w:numId="23">
    <w:abstractNumId w:val="111"/>
  </w:num>
  <w:num w:numId="24">
    <w:abstractNumId w:val="108"/>
  </w:num>
  <w:num w:numId="25">
    <w:abstractNumId w:val="12"/>
  </w:num>
  <w:num w:numId="26">
    <w:abstractNumId w:val="56"/>
  </w:num>
  <w:num w:numId="27">
    <w:abstractNumId w:val="28"/>
  </w:num>
  <w:num w:numId="28">
    <w:abstractNumId w:val="106"/>
  </w:num>
  <w:num w:numId="29">
    <w:abstractNumId w:val="137"/>
  </w:num>
  <w:num w:numId="30">
    <w:abstractNumId w:val="96"/>
  </w:num>
  <w:num w:numId="31">
    <w:abstractNumId w:val="19"/>
  </w:num>
  <w:num w:numId="32">
    <w:abstractNumId w:val="52"/>
  </w:num>
  <w:num w:numId="33">
    <w:abstractNumId w:val="67"/>
  </w:num>
  <w:num w:numId="34">
    <w:abstractNumId w:val="84"/>
  </w:num>
  <w:num w:numId="35">
    <w:abstractNumId w:val="69"/>
  </w:num>
  <w:num w:numId="36">
    <w:abstractNumId w:val="8"/>
  </w:num>
  <w:num w:numId="37">
    <w:abstractNumId w:val="5"/>
  </w:num>
  <w:num w:numId="38">
    <w:abstractNumId w:val="58"/>
  </w:num>
  <w:num w:numId="39">
    <w:abstractNumId w:val="20"/>
  </w:num>
  <w:num w:numId="40">
    <w:abstractNumId w:val="50"/>
  </w:num>
  <w:num w:numId="41">
    <w:abstractNumId w:val="76"/>
  </w:num>
  <w:num w:numId="42">
    <w:abstractNumId w:val="154"/>
  </w:num>
  <w:num w:numId="43">
    <w:abstractNumId w:val="47"/>
  </w:num>
  <w:num w:numId="44">
    <w:abstractNumId w:val="150"/>
  </w:num>
  <w:num w:numId="45">
    <w:abstractNumId w:val="66"/>
  </w:num>
  <w:num w:numId="46">
    <w:abstractNumId w:val="3"/>
  </w:num>
  <w:num w:numId="47">
    <w:abstractNumId w:val="40"/>
  </w:num>
  <w:num w:numId="48">
    <w:abstractNumId w:val="14"/>
  </w:num>
  <w:num w:numId="49">
    <w:abstractNumId w:val="115"/>
  </w:num>
  <w:num w:numId="50">
    <w:abstractNumId w:val="119"/>
  </w:num>
  <w:num w:numId="51">
    <w:abstractNumId w:val="9"/>
  </w:num>
  <w:num w:numId="52">
    <w:abstractNumId w:val="16"/>
  </w:num>
  <w:num w:numId="53">
    <w:abstractNumId w:val="60"/>
  </w:num>
  <w:num w:numId="54">
    <w:abstractNumId w:val="83"/>
  </w:num>
  <w:num w:numId="55">
    <w:abstractNumId w:val="80"/>
  </w:num>
  <w:num w:numId="56">
    <w:abstractNumId w:val="61"/>
  </w:num>
  <w:num w:numId="57">
    <w:abstractNumId w:val="59"/>
  </w:num>
  <w:num w:numId="58">
    <w:abstractNumId w:val="31"/>
  </w:num>
  <w:num w:numId="59">
    <w:abstractNumId w:val="87"/>
  </w:num>
  <w:num w:numId="60">
    <w:abstractNumId w:val="57"/>
  </w:num>
  <w:num w:numId="61">
    <w:abstractNumId w:val="100"/>
  </w:num>
  <w:num w:numId="62">
    <w:abstractNumId w:val="143"/>
  </w:num>
  <w:num w:numId="63">
    <w:abstractNumId w:val="152"/>
  </w:num>
  <w:num w:numId="64">
    <w:abstractNumId w:val="90"/>
  </w:num>
  <w:num w:numId="65">
    <w:abstractNumId w:val="123"/>
  </w:num>
  <w:num w:numId="66">
    <w:abstractNumId w:val="144"/>
  </w:num>
  <w:num w:numId="67">
    <w:abstractNumId w:val="51"/>
  </w:num>
  <w:num w:numId="68">
    <w:abstractNumId w:val="85"/>
  </w:num>
  <w:num w:numId="69">
    <w:abstractNumId w:val="95"/>
  </w:num>
  <w:num w:numId="70">
    <w:abstractNumId w:val="39"/>
  </w:num>
  <w:num w:numId="71">
    <w:abstractNumId w:val="109"/>
  </w:num>
  <w:num w:numId="72">
    <w:abstractNumId w:val="131"/>
  </w:num>
  <w:num w:numId="73">
    <w:abstractNumId w:val="46"/>
  </w:num>
  <w:num w:numId="74">
    <w:abstractNumId w:val="37"/>
  </w:num>
  <w:num w:numId="75">
    <w:abstractNumId w:val="99"/>
  </w:num>
  <w:num w:numId="76">
    <w:abstractNumId w:val="124"/>
  </w:num>
  <w:num w:numId="77">
    <w:abstractNumId w:val="103"/>
  </w:num>
  <w:num w:numId="78">
    <w:abstractNumId w:val="107"/>
  </w:num>
  <w:num w:numId="79">
    <w:abstractNumId w:val="149"/>
  </w:num>
  <w:num w:numId="80">
    <w:abstractNumId w:val="45"/>
  </w:num>
  <w:num w:numId="81">
    <w:abstractNumId w:val="92"/>
  </w:num>
  <w:num w:numId="82">
    <w:abstractNumId w:val="121"/>
  </w:num>
  <w:num w:numId="83">
    <w:abstractNumId w:val="93"/>
  </w:num>
  <w:num w:numId="84">
    <w:abstractNumId w:val="147"/>
  </w:num>
  <w:num w:numId="85">
    <w:abstractNumId w:val="53"/>
  </w:num>
  <w:num w:numId="86">
    <w:abstractNumId w:val="71"/>
  </w:num>
  <w:num w:numId="87">
    <w:abstractNumId w:val="62"/>
  </w:num>
  <w:num w:numId="88">
    <w:abstractNumId w:val="105"/>
  </w:num>
  <w:num w:numId="89">
    <w:abstractNumId w:val="78"/>
  </w:num>
  <w:num w:numId="90">
    <w:abstractNumId w:val="46"/>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4"/>
  </w:num>
  <w:num w:numId="92">
    <w:abstractNumId w:val="48"/>
  </w:num>
  <w:num w:numId="93">
    <w:abstractNumId w:val="34"/>
  </w:num>
  <w:num w:numId="94">
    <w:abstractNumId w:val="130"/>
  </w:num>
  <w:num w:numId="95">
    <w:abstractNumId w:val="127"/>
  </w:num>
  <w:num w:numId="96">
    <w:abstractNumId w:val="128"/>
  </w:num>
  <w:num w:numId="97">
    <w:abstractNumId w:val="142"/>
  </w:num>
  <w:num w:numId="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num>
  <w:num w:numId="100">
    <w:abstractNumId w:val="43"/>
  </w:num>
  <w:num w:numId="101">
    <w:abstractNumId w:val="104"/>
  </w:num>
  <w:num w:numId="102">
    <w:abstractNumId w:val="102"/>
  </w:num>
  <w:num w:numId="103">
    <w:abstractNumId w:val="10"/>
  </w:num>
  <w:num w:numId="104">
    <w:abstractNumId w:val="38"/>
  </w:num>
  <w:num w:numId="105">
    <w:abstractNumId w:val="101"/>
  </w:num>
  <w:num w:numId="106">
    <w:abstractNumId w:val="145"/>
  </w:num>
  <w:num w:numId="107">
    <w:abstractNumId w:val="18"/>
  </w:num>
  <w:num w:numId="108">
    <w:abstractNumId w:val="89"/>
  </w:num>
  <w:num w:numId="109">
    <w:abstractNumId w:val="23"/>
  </w:num>
  <w:num w:numId="110">
    <w:abstractNumId w:val="24"/>
  </w:num>
  <w:num w:numId="111">
    <w:abstractNumId w:val="17"/>
  </w:num>
  <w:num w:numId="112">
    <w:abstractNumId w:val="0"/>
  </w:num>
  <w:num w:numId="113">
    <w:abstractNumId w:val="120"/>
  </w:num>
  <w:num w:numId="114">
    <w:abstractNumId w:val="68"/>
  </w:num>
  <w:num w:numId="115">
    <w:abstractNumId w:val="91"/>
  </w:num>
  <w:num w:numId="116">
    <w:abstractNumId w:val="138"/>
  </w:num>
  <w:num w:numId="117">
    <w:abstractNumId w:val="141"/>
  </w:num>
  <w:num w:numId="118">
    <w:abstractNumId w:val="139"/>
  </w:num>
  <w:num w:numId="119">
    <w:abstractNumId w:val="133"/>
  </w:num>
  <w:num w:numId="120">
    <w:abstractNumId w:val="55"/>
  </w:num>
  <w:num w:numId="121">
    <w:abstractNumId w:val="129"/>
  </w:num>
  <w:num w:numId="122">
    <w:abstractNumId w:val="82"/>
  </w:num>
  <w:num w:numId="123">
    <w:abstractNumId w:val="11"/>
  </w:num>
  <w:num w:numId="124">
    <w:abstractNumId w:val="65"/>
  </w:num>
  <w:num w:numId="125">
    <w:abstractNumId w:val="49"/>
  </w:num>
  <w:num w:numId="126">
    <w:abstractNumId w:val="116"/>
  </w:num>
  <w:num w:numId="127">
    <w:abstractNumId w:val="4"/>
  </w:num>
  <w:num w:numId="128">
    <w:abstractNumId w:val="74"/>
  </w:num>
  <w:num w:numId="129">
    <w:abstractNumId w:val="27"/>
  </w:num>
  <w:num w:numId="130">
    <w:abstractNumId w:val="126"/>
  </w:num>
  <w:num w:numId="131">
    <w:abstractNumId w:val="113"/>
  </w:num>
  <w:num w:numId="132">
    <w:abstractNumId w:val="136"/>
  </w:num>
  <w:num w:numId="133">
    <w:abstractNumId w:val="148"/>
  </w:num>
  <w:num w:numId="134">
    <w:abstractNumId w:val="81"/>
  </w:num>
  <w:num w:numId="135">
    <w:abstractNumId w:val="132"/>
  </w:num>
  <w:num w:numId="136">
    <w:abstractNumId w:val="33"/>
  </w:num>
  <w:num w:numId="137">
    <w:abstractNumId w:val="63"/>
  </w:num>
  <w:num w:numId="138">
    <w:abstractNumId w:val="125"/>
  </w:num>
  <w:num w:numId="139">
    <w:abstractNumId w:val="118"/>
  </w:num>
  <w:num w:numId="140">
    <w:abstractNumId w:val="26"/>
  </w:num>
  <w:num w:numId="141">
    <w:abstractNumId w:val="21"/>
  </w:num>
  <w:num w:numId="142">
    <w:abstractNumId w:val="88"/>
  </w:num>
  <w:num w:numId="143">
    <w:abstractNumId w:val="153"/>
  </w:num>
  <w:num w:numId="144">
    <w:abstractNumId w:val="110"/>
  </w:num>
  <w:num w:numId="145">
    <w:abstractNumId w:val="7"/>
  </w:num>
  <w:num w:numId="146">
    <w:abstractNumId w:val="86"/>
  </w:num>
  <w:num w:numId="147">
    <w:abstractNumId w:val="117"/>
  </w:num>
  <w:num w:numId="148">
    <w:abstractNumId w:val="75"/>
  </w:num>
  <w:num w:numId="149">
    <w:abstractNumId w:val="13"/>
  </w:num>
  <w:num w:numId="150">
    <w:abstractNumId w:val="112"/>
  </w:num>
  <w:num w:numId="151">
    <w:abstractNumId w:val="73"/>
  </w:num>
  <w:num w:numId="152">
    <w:abstractNumId w:val="72"/>
  </w:num>
  <w:num w:numId="153">
    <w:abstractNumId w:val="98"/>
  </w:num>
  <w:num w:numId="154">
    <w:abstractNumId w:val="114"/>
  </w:num>
  <w:num w:numId="155">
    <w:abstractNumId w:val="25"/>
  </w:num>
  <w:num w:numId="156">
    <w:abstractNumId w:val="70"/>
  </w:num>
  <w:num w:numId="1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5"/>
  </w:num>
  <w:num w:numId="159">
    <w:abstractNumId w:val="44"/>
  </w:num>
  <w:num w:numId="160">
    <w:abstractNumId w:val="41"/>
  </w:num>
  <w:num w:numId="161">
    <w:abstractNumId w:val="64"/>
  </w:num>
  <w:numIdMacAtCleanup w:val="1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талья Викторовна Лыткина">
    <w15:presenceInfo w15:providerId="AD" w15:userId="S-1-5-21-599978212-2627463822-968246589-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4"/>
    <w:rsid w:val="00000876"/>
    <w:rsid w:val="00000DBA"/>
    <w:rsid w:val="0000397F"/>
    <w:rsid w:val="000044C5"/>
    <w:rsid w:val="00004984"/>
    <w:rsid w:val="00004994"/>
    <w:rsid w:val="00004D37"/>
    <w:rsid w:val="000073A9"/>
    <w:rsid w:val="00010814"/>
    <w:rsid w:val="00010977"/>
    <w:rsid w:val="000112E6"/>
    <w:rsid w:val="0001134B"/>
    <w:rsid w:val="000114F5"/>
    <w:rsid w:val="00011C0E"/>
    <w:rsid w:val="00011E64"/>
    <w:rsid w:val="000135D9"/>
    <w:rsid w:val="00014930"/>
    <w:rsid w:val="00015FD1"/>
    <w:rsid w:val="00016977"/>
    <w:rsid w:val="000205A3"/>
    <w:rsid w:val="00020C88"/>
    <w:rsid w:val="00020E55"/>
    <w:rsid w:val="000244BB"/>
    <w:rsid w:val="0002529B"/>
    <w:rsid w:val="0002577E"/>
    <w:rsid w:val="00030003"/>
    <w:rsid w:val="00030608"/>
    <w:rsid w:val="00030C46"/>
    <w:rsid w:val="00031197"/>
    <w:rsid w:val="000314D7"/>
    <w:rsid w:val="00031D43"/>
    <w:rsid w:val="00032BD7"/>
    <w:rsid w:val="0003321D"/>
    <w:rsid w:val="00033B4A"/>
    <w:rsid w:val="0003423A"/>
    <w:rsid w:val="00035BFD"/>
    <w:rsid w:val="000372EB"/>
    <w:rsid w:val="000374C5"/>
    <w:rsid w:val="000404A6"/>
    <w:rsid w:val="0004306D"/>
    <w:rsid w:val="000432A3"/>
    <w:rsid w:val="000435EE"/>
    <w:rsid w:val="0004396B"/>
    <w:rsid w:val="00043E78"/>
    <w:rsid w:val="00044AB3"/>
    <w:rsid w:val="00045462"/>
    <w:rsid w:val="00047774"/>
    <w:rsid w:val="00050786"/>
    <w:rsid w:val="000515D0"/>
    <w:rsid w:val="00051FF1"/>
    <w:rsid w:val="00052410"/>
    <w:rsid w:val="00052430"/>
    <w:rsid w:val="000525DA"/>
    <w:rsid w:val="00052803"/>
    <w:rsid w:val="00052DC5"/>
    <w:rsid w:val="0005333E"/>
    <w:rsid w:val="00053597"/>
    <w:rsid w:val="00053812"/>
    <w:rsid w:val="00054486"/>
    <w:rsid w:val="00054EC2"/>
    <w:rsid w:val="000561D0"/>
    <w:rsid w:val="000562C2"/>
    <w:rsid w:val="000570F8"/>
    <w:rsid w:val="0005748A"/>
    <w:rsid w:val="00057F21"/>
    <w:rsid w:val="000604B0"/>
    <w:rsid w:val="00060787"/>
    <w:rsid w:val="00060D5A"/>
    <w:rsid w:val="0006120B"/>
    <w:rsid w:val="0006146A"/>
    <w:rsid w:val="00061D48"/>
    <w:rsid w:val="00062403"/>
    <w:rsid w:val="0006313F"/>
    <w:rsid w:val="00064947"/>
    <w:rsid w:val="00065931"/>
    <w:rsid w:val="00065C27"/>
    <w:rsid w:val="00067761"/>
    <w:rsid w:val="000700A9"/>
    <w:rsid w:val="0007037B"/>
    <w:rsid w:val="00071021"/>
    <w:rsid w:val="0007174C"/>
    <w:rsid w:val="000717E6"/>
    <w:rsid w:val="00071F94"/>
    <w:rsid w:val="000721CD"/>
    <w:rsid w:val="00072410"/>
    <w:rsid w:val="00072E2C"/>
    <w:rsid w:val="00073132"/>
    <w:rsid w:val="00075052"/>
    <w:rsid w:val="00075223"/>
    <w:rsid w:val="000754B8"/>
    <w:rsid w:val="000759B7"/>
    <w:rsid w:val="00075D21"/>
    <w:rsid w:val="0007653B"/>
    <w:rsid w:val="0007695A"/>
    <w:rsid w:val="000769FC"/>
    <w:rsid w:val="00076AFC"/>
    <w:rsid w:val="00077071"/>
    <w:rsid w:val="000778F2"/>
    <w:rsid w:val="000803C3"/>
    <w:rsid w:val="00080D95"/>
    <w:rsid w:val="00080DF5"/>
    <w:rsid w:val="000818B9"/>
    <w:rsid w:val="00081E60"/>
    <w:rsid w:val="00083250"/>
    <w:rsid w:val="0008350D"/>
    <w:rsid w:val="00083985"/>
    <w:rsid w:val="00084B2D"/>
    <w:rsid w:val="0008599F"/>
    <w:rsid w:val="00086D41"/>
    <w:rsid w:val="0008730D"/>
    <w:rsid w:val="00087C24"/>
    <w:rsid w:val="0009003D"/>
    <w:rsid w:val="00090B3D"/>
    <w:rsid w:val="00090D72"/>
    <w:rsid w:val="00090E33"/>
    <w:rsid w:val="000926EC"/>
    <w:rsid w:val="0009300C"/>
    <w:rsid w:val="00093295"/>
    <w:rsid w:val="00093E64"/>
    <w:rsid w:val="000941C0"/>
    <w:rsid w:val="00094EAC"/>
    <w:rsid w:val="00095861"/>
    <w:rsid w:val="000965C3"/>
    <w:rsid w:val="000A1F54"/>
    <w:rsid w:val="000A22DB"/>
    <w:rsid w:val="000A38B6"/>
    <w:rsid w:val="000A39F0"/>
    <w:rsid w:val="000A3D9C"/>
    <w:rsid w:val="000A48BE"/>
    <w:rsid w:val="000A5D82"/>
    <w:rsid w:val="000A622D"/>
    <w:rsid w:val="000A76BE"/>
    <w:rsid w:val="000A7CE5"/>
    <w:rsid w:val="000B0179"/>
    <w:rsid w:val="000B175C"/>
    <w:rsid w:val="000B2E53"/>
    <w:rsid w:val="000B350A"/>
    <w:rsid w:val="000B5BE2"/>
    <w:rsid w:val="000B6E94"/>
    <w:rsid w:val="000B75E2"/>
    <w:rsid w:val="000C05A6"/>
    <w:rsid w:val="000C2F79"/>
    <w:rsid w:val="000C2F7F"/>
    <w:rsid w:val="000C30DA"/>
    <w:rsid w:val="000C3BCA"/>
    <w:rsid w:val="000C3C95"/>
    <w:rsid w:val="000C4226"/>
    <w:rsid w:val="000C4493"/>
    <w:rsid w:val="000C5086"/>
    <w:rsid w:val="000C6C85"/>
    <w:rsid w:val="000C735D"/>
    <w:rsid w:val="000C797A"/>
    <w:rsid w:val="000D121A"/>
    <w:rsid w:val="000D1B54"/>
    <w:rsid w:val="000D1E47"/>
    <w:rsid w:val="000D3020"/>
    <w:rsid w:val="000D31B5"/>
    <w:rsid w:val="000D462A"/>
    <w:rsid w:val="000D4BAB"/>
    <w:rsid w:val="000D507E"/>
    <w:rsid w:val="000D5F13"/>
    <w:rsid w:val="000D653C"/>
    <w:rsid w:val="000D65F1"/>
    <w:rsid w:val="000D69F9"/>
    <w:rsid w:val="000E1095"/>
    <w:rsid w:val="000E14B0"/>
    <w:rsid w:val="000E36F0"/>
    <w:rsid w:val="000E3FEC"/>
    <w:rsid w:val="000E44E3"/>
    <w:rsid w:val="000E4E64"/>
    <w:rsid w:val="000E50F9"/>
    <w:rsid w:val="000E5180"/>
    <w:rsid w:val="000E64A0"/>
    <w:rsid w:val="000E7FA0"/>
    <w:rsid w:val="000F08E4"/>
    <w:rsid w:val="000F2414"/>
    <w:rsid w:val="000F2E86"/>
    <w:rsid w:val="000F310B"/>
    <w:rsid w:val="000F32BE"/>
    <w:rsid w:val="000F34E1"/>
    <w:rsid w:val="000F390C"/>
    <w:rsid w:val="000F4640"/>
    <w:rsid w:val="000F5110"/>
    <w:rsid w:val="000F5B60"/>
    <w:rsid w:val="000F5D44"/>
    <w:rsid w:val="000F7408"/>
    <w:rsid w:val="00100032"/>
    <w:rsid w:val="001002BD"/>
    <w:rsid w:val="00100577"/>
    <w:rsid w:val="00101517"/>
    <w:rsid w:val="001028D4"/>
    <w:rsid w:val="00102B03"/>
    <w:rsid w:val="001037B5"/>
    <w:rsid w:val="00103E94"/>
    <w:rsid w:val="00103EEF"/>
    <w:rsid w:val="001057C2"/>
    <w:rsid w:val="00106437"/>
    <w:rsid w:val="001064A5"/>
    <w:rsid w:val="001067BC"/>
    <w:rsid w:val="00111F5A"/>
    <w:rsid w:val="00112020"/>
    <w:rsid w:val="0011608C"/>
    <w:rsid w:val="00116B7D"/>
    <w:rsid w:val="00116E50"/>
    <w:rsid w:val="001175AE"/>
    <w:rsid w:val="001176F8"/>
    <w:rsid w:val="001178D3"/>
    <w:rsid w:val="001179A2"/>
    <w:rsid w:val="00117C0A"/>
    <w:rsid w:val="00117C4E"/>
    <w:rsid w:val="00120DBB"/>
    <w:rsid w:val="001215EF"/>
    <w:rsid w:val="00121F19"/>
    <w:rsid w:val="00122322"/>
    <w:rsid w:val="00122725"/>
    <w:rsid w:val="001230F3"/>
    <w:rsid w:val="00123AB6"/>
    <w:rsid w:val="00125887"/>
    <w:rsid w:val="00127510"/>
    <w:rsid w:val="001302C3"/>
    <w:rsid w:val="001307BE"/>
    <w:rsid w:val="00131B05"/>
    <w:rsid w:val="00133644"/>
    <w:rsid w:val="001338CA"/>
    <w:rsid w:val="00134238"/>
    <w:rsid w:val="00134BA2"/>
    <w:rsid w:val="00135567"/>
    <w:rsid w:val="0013575F"/>
    <w:rsid w:val="0013648A"/>
    <w:rsid w:val="00136D7B"/>
    <w:rsid w:val="0014024B"/>
    <w:rsid w:val="0014104A"/>
    <w:rsid w:val="0014122B"/>
    <w:rsid w:val="001413F1"/>
    <w:rsid w:val="0014173C"/>
    <w:rsid w:val="00142DFA"/>
    <w:rsid w:val="00144CC2"/>
    <w:rsid w:val="001463D3"/>
    <w:rsid w:val="00146B80"/>
    <w:rsid w:val="00147842"/>
    <w:rsid w:val="00147CC5"/>
    <w:rsid w:val="00150965"/>
    <w:rsid w:val="00152625"/>
    <w:rsid w:val="00152BD2"/>
    <w:rsid w:val="001532F4"/>
    <w:rsid w:val="00154837"/>
    <w:rsid w:val="001550D8"/>
    <w:rsid w:val="00155FEF"/>
    <w:rsid w:val="0015651C"/>
    <w:rsid w:val="001609EF"/>
    <w:rsid w:val="00161279"/>
    <w:rsid w:val="001614CF"/>
    <w:rsid w:val="00162AA8"/>
    <w:rsid w:val="00163B85"/>
    <w:rsid w:val="00164B12"/>
    <w:rsid w:val="00164E45"/>
    <w:rsid w:val="001679D7"/>
    <w:rsid w:val="0017075D"/>
    <w:rsid w:val="00171BFF"/>
    <w:rsid w:val="00172271"/>
    <w:rsid w:val="00172A41"/>
    <w:rsid w:val="00173825"/>
    <w:rsid w:val="00173D68"/>
    <w:rsid w:val="00174B83"/>
    <w:rsid w:val="001751F9"/>
    <w:rsid w:val="00175464"/>
    <w:rsid w:val="00175A5D"/>
    <w:rsid w:val="00175B06"/>
    <w:rsid w:val="00176094"/>
    <w:rsid w:val="001771CC"/>
    <w:rsid w:val="0017768A"/>
    <w:rsid w:val="00177819"/>
    <w:rsid w:val="00180527"/>
    <w:rsid w:val="00180CD5"/>
    <w:rsid w:val="00180FA0"/>
    <w:rsid w:val="0018473B"/>
    <w:rsid w:val="00184BB1"/>
    <w:rsid w:val="00184CCF"/>
    <w:rsid w:val="00184D33"/>
    <w:rsid w:val="001850F4"/>
    <w:rsid w:val="00185A33"/>
    <w:rsid w:val="00187355"/>
    <w:rsid w:val="0018765B"/>
    <w:rsid w:val="00187808"/>
    <w:rsid w:val="0018784C"/>
    <w:rsid w:val="00190895"/>
    <w:rsid w:val="00191E06"/>
    <w:rsid w:val="00192600"/>
    <w:rsid w:val="001937C4"/>
    <w:rsid w:val="00193839"/>
    <w:rsid w:val="00195EC8"/>
    <w:rsid w:val="0019799E"/>
    <w:rsid w:val="001A06C8"/>
    <w:rsid w:val="001A0791"/>
    <w:rsid w:val="001A0B43"/>
    <w:rsid w:val="001A0EEF"/>
    <w:rsid w:val="001A3838"/>
    <w:rsid w:val="001A4537"/>
    <w:rsid w:val="001A52F0"/>
    <w:rsid w:val="001A55FE"/>
    <w:rsid w:val="001A5CD7"/>
    <w:rsid w:val="001B04C9"/>
    <w:rsid w:val="001B0C8E"/>
    <w:rsid w:val="001B171D"/>
    <w:rsid w:val="001B1910"/>
    <w:rsid w:val="001B2C87"/>
    <w:rsid w:val="001B301F"/>
    <w:rsid w:val="001B3451"/>
    <w:rsid w:val="001B4324"/>
    <w:rsid w:val="001B470E"/>
    <w:rsid w:val="001B5A29"/>
    <w:rsid w:val="001B6AEE"/>
    <w:rsid w:val="001B7D48"/>
    <w:rsid w:val="001C0181"/>
    <w:rsid w:val="001C0BCD"/>
    <w:rsid w:val="001C1398"/>
    <w:rsid w:val="001C18DD"/>
    <w:rsid w:val="001C34F3"/>
    <w:rsid w:val="001C3792"/>
    <w:rsid w:val="001C3D06"/>
    <w:rsid w:val="001C453F"/>
    <w:rsid w:val="001C656D"/>
    <w:rsid w:val="001C675F"/>
    <w:rsid w:val="001C7046"/>
    <w:rsid w:val="001C7735"/>
    <w:rsid w:val="001C7D47"/>
    <w:rsid w:val="001D0068"/>
    <w:rsid w:val="001D06BB"/>
    <w:rsid w:val="001D0F16"/>
    <w:rsid w:val="001D0F8F"/>
    <w:rsid w:val="001D2162"/>
    <w:rsid w:val="001D3681"/>
    <w:rsid w:val="001D3785"/>
    <w:rsid w:val="001D3F4D"/>
    <w:rsid w:val="001D5903"/>
    <w:rsid w:val="001D5EDF"/>
    <w:rsid w:val="001D634D"/>
    <w:rsid w:val="001D67AF"/>
    <w:rsid w:val="001D6A22"/>
    <w:rsid w:val="001D7341"/>
    <w:rsid w:val="001D7B8B"/>
    <w:rsid w:val="001E0CD9"/>
    <w:rsid w:val="001E0F97"/>
    <w:rsid w:val="001E16F6"/>
    <w:rsid w:val="001E29B9"/>
    <w:rsid w:val="001E3259"/>
    <w:rsid w:val="001E3383"/>
    <w:rsid w:val="001E3B56"/>
    <w:rsid w:val="001E3F99"/>
    <w:rsid w:val="001E50ED"/>
    <w:rsid w:val="001E640F"/>
    <w:rsid w:val="001E6596"/>
    <w:rsid w:val="001E695B"/>
    <w:rsid w:val="001E6D62"/>
    <w:rsid w:val="001E7056"/>
    <w:rsid w:val="001E7678"/>
    <w:rsid w:val="001E7A9A"/>
    <w:rsid w:val="001E7C6A"/>
    <w:rsid w:val="001F0CA0"/>
    <w:rsid w:val="001F1387"/>
    <w:rsid w:val="001F18C4"/>
    <w:rsid w:val="001F1FB3"/>
    <w:rsid w:val="001F20B4"/>
    <w:rsid w:val="001F3353"/>
    <w:rsid w:val="001F36FD"/>
    <w:rsid w:val="001F3B52"/>
    <w:rsid w:val="001F3C1B"/>
    <w:rsid w:val="001F3FD6"/>
    <w:rsid w:val="001F6116"/>
    <w:rsid w:val="001F659F"/>
    <w:rsid w:val="001F7E81"/>
    <w:rsid w:val="00200633"/>
    <w:rsid w:val="00201F51"/>
    <w:rsid w:val="00202D96"/>
    <w:rsid w:val="00203C28"/>
    <w:rsid w:val="0020415F"/>
    <w:rsid w:val="00204A64"/>
    <w:rsid w:val="0020643B"/>
    <w:rsid w:val="00206443"/>
    <w:rsid w:val="0020746D"/>
    <w:rsid w:val="0021043E"/>
    <w:rsid w:val="002106ED"/>
    <w:rsid w:val="0021094F"/>
    <w:rsid w:val="0021144B"/>
    <w:rsid w:val="0021178E"/>
    <w:rsid w:val="002137EF"/>
    <w:rsid w:val="00213A3A"/>
    <w:rsid w:val="00213BBC"/>
    <w:rsid w:val="00215224"/>
    <w:rsid w:val="00215E95"/>
    <w:rsid w:val="00215FF4"/>
    <w:rsid w:val="00217B16"/>
    <w:rsid w:val="00217D70"/>
    <w:rsid w:val="00217E3C"/>
    <w:rsid w:val="002213BD"/>
    <w:rsid w:val="00222D85"/>
    <w:rsid w:val="00223AA1"/>
    <w:rsid w:val="00223FB6"/>
    <w:rsid w:val="002241A7"/>
    <w:rsid w:val="00225055"/>
    <w:rsid w:val="00225817"/>
    <w:rsid w:val="00225E0E"/>
    <w:rsid w:val="0022604D"/>
    <w:rsid w:val="00226AAF"/>
    <w:rsid w:val="00226C3C"/>
    <w:rsid w:val="00227DEA"/>
    <w:rsid w:val="00230D1B"/>
    <w:rsid w:val="00230E9D"/>
    <w:rsid w:val="0023264E"/>
    <w:rsid w:val="00232831"/>
    <w:rsid w:val="002339A0"/>
    <w:rsid w:val="0023590C"/>
    <w:rsid w:val="002359B5"/>
    <w:rsid w:val="002375C4"/>
    <w:rsid w:val="00237CBB"/>
    <w:rsid w:val="002400D7"/>
    <w:rsid w:val="002400E0"/>
    <w:rsid w:val="00240AAD"/>
    <w:rsid w:val="00240F9D"/>
    <w:rsid w:val="00241618"/>
    <w:rsid w:val="00241D11"/>
    <w:rsid w:val="00242120"/>
    <w:rsid w:val="00242D43"/>
    <w:rsid w:val="00243478"/>
    <w:rsid w:val="00244A69"/>
    <w:rsid w:val="00244FCF"/>
    <w:rsid w:val="00245726"/>
    <w:rsid w:val="00245DA8"/>
    <w:rsid w:val="00247B01"/>
    <w:rsid w:val="00247FBF"/>
    <w:rsid w:val="002511F6"/>
    <w:rsid w:val="0025231F"/>
    <w:rsid w:val="00253089"/>
    <w:rsid w:val="00254647"/>
    <w:rsid w:val="002546F6"/>
    <w:rsid w:val="002547C8"/>
    <w:rsid w:val="00255625"/>
    <w:rsid w:val="00257ED0"/>
    <w:rsid w:val="002614FF"/>
    <w:rsid w:val="00261AC3"/>
    <w:rsid w:val="00261DF2"/>
    <w:rsid w:val="00261F14"/>
    <w:rsid w:val="002633DC"/>
    <w:rsid w:val="00263805"/>
    <w:rsid w:val="00263EE9"/>
    <w:rsid w:val="00264D46"/>
    <w:rsid w:val="00264E98"/>
    <w:rsid w:val="002652AB"/>
    <w:rsid w:val="0026556F"/>
    <w:rsid w:val="002661ED"/>
    <w:rsid w:val="00266B4D"/>
    <w:rsid w:val="00266F2B"/>
    <w:rsid w:val="002675A7"/>
    <w:rsid w:val="00267A10"/>
    <w:rsid w:val="00267CAE"/>
    <w:rsid w:val="002706E9"/>
    <w:rsid w:val="002714CE"/>
    <w:rsid w:val="00271A59"/>
    <w:rsid w:val="002722F1"/>
    <w:rsid w:val="00272D07"/>
    <w:rsid w:val="00274863"/>
    <w:rsid w:val="002749BD"/>
    <w:rsid w:val="00276A83"/>
    <w:rsid w:val="00280525"/>
    <w:rsid w:val="00280726"/>
    <w:rsid w:val="00280A2E"/>
    <w:rsid w:val="002812B5"/>
    <w:rsid w:val="002819CE"/>
    <w:rsid w:val="002820C0"/>
    <w:rsid w:val="002839AC"/>
    <w:rsid w:val="002843CD"/>
    <w:rsid w:val="00286BDF"/>
    <w:rsid w:val="00287C97"/>
    <w:rsid w:val="00290663"/>
    <w:rsid w:val="00290D91"/>
    <w:rsid w:val="00291BED"/>
    <w:rsid w:val="002926B9"/>
    <w:rsid w:val="002927F8"/>
    <w:rsid w:val="00294F29"/>
    <w:rsid w:val="0029539A"/>
    <w:rsid w:val="002953A0"/>
    <w:rsid w:val="0029552C"/>
    <w:rsid w:val="0029587D"/>
    <w:rsid w:val="00295ECB"/>
    <w:rsid w:val="00295FF9"/>
    <w:rsid w:val="00296231"/>
    <w:rsid w:val="002965DD"/>
    <w:rsid w:val="00296739"/>
    <w:rsid w:val="00297454"/>
    <w:rsid w:val="002975E5"/>
    <w:rsid w:val="00297957"/>
    <w:rsid w:val="00297EA6"/>
    <w:rsid w:val="002A0EF4"/>
    <w:rsid w:val="002A1DFD"/>
    <w:rsid w:val="002A21A7"/>
    <w:rsid w:val="002A25D9"/>
    <w:rsid w:val="002A30B4"/>
    <w:rsid w:val="002A42D4"/>
    <w:rsid w:val="002A42FF"/>
    <w:rsid w:val="002A502C"/>
    <w:rsid w:val="002A6797"/>
    <w:rsid w:val="002A682F"/>
    <w:rsid w:val="002A70BB"/>
    <w:rsid w:val="002A790E"/>
    <w:rsid w:val="002A7A22"/>
    <w:rsid w:val="002B0141"/>
    <w:rsid w:val="002B473A"/>
    <w:rsid w:val="002B4904"/>
    <w:rsid w:val="002B4FC8"/>
    <w:rsid w:val="002B57C8"/>
    <w:rsid w:val="002B5DFE"/>
    <w:rsid w:val="002B6C22"/>
    <w:rsid w:val="002B792D"/>
    <w:rsid w:val="002C0891"/>
    <w:rsid w:val="002C150D"/>
    <w:rsid w:val="002C1A7A"/>
    <w:rsid w:val="002C1DB1"/>
    <w:rsid w:val="002C3816"/>
    <w:rsid w:val="002C39CE"/>
    <w:rsid w:val="002C45CE"/>
    <w:rsid w:val="002C48D9"/>
    <w:rsid w:val="002C78C9"/>
    <w:rsid w:val="002D017F"/>
    <w:rsid w:val="002D0A8A"/>
    <w:rsid w:val="002D0CC7"/>
    <w:rsid w:val="002D2720"/>
    <w:rsid w:val="002D489C"/>
    <w:rsid w:val="002D4B24"/>
    <w:rsid w:val="002D52CF"/>
    <w:rsid w:val="002D53C1"/>
    <w:rsid w:val="002D54E7"/>
    <w:rsid w:val="002D5518"/>
    <w:rsid w:val="002D5583"/>
    <w:rsid w:val="002D6CC6"/>
    <w:rsid w:val="002D6DA6"/>
    <w:rsid w:val="002D7824"/>
    <w:rsid w:val="002E0203"/>
    <w:rsid w:val="002E20D2"/>
    <w:rsid w:val="002E23D9"/>
    <w:rsid w:val="002E367E"/>
    <w:rsid w:val="002E3F89"/>
    <w:rsid w:val="002E5508"/>
    <w:rsid w:val="002E59B1"/>
    <w:rsid w:val="002E6370"/>
    <w:rsid w:val="002E6764"/>
    <w:rsid w:val="002E6F21"/>
    <w:rsid w:val="002E7DE6"/>
    <w:rsid w:val="002E7F9A"/>
    <w:rsid w:val="002F15D2"/>
    <w:rsid w:val="002F19F9"/>
    <w:rsid w:val="002F2A2D"/>
    <w:rsid w:val="002F2A99"/>
    <w:rsid w:val="002F2E92"/>
    <w:rsid w:val="002F33FE"/>
    <w:rsid w:val="002F3A97"/>
    <w:rsid w:val="002F3F46"/>
    <w:rsid w:val="002F4824"/>
    <w:rsid w:val="002F504C"/>
    <w:rsid w:val="002F5420"/>
    <w:rsid w:val="002F61C1"/>
    <w:rsid w:val="002F6491"/>
    <w:rsid w:val="002F662B"/>
    <w:rsid w:val="002F66D3"/>
    <w:rsid w:val="002F720B"/>
    <w:rsid w:val="002F7409"/>
    <w:rsid w:val="002F7824"/>
    <w:rsid w:val="0030038E"/>
    <w:rsid w:val="0030051E"/>
    <w:rsid w:val="0030083D"/>
    <w:rsid w:val="0030201B"/>
    <w:rsid w:val="003031A4"/>
    <w:rsid w:val="003036BE"/>
    <w:rsid w:val="0030387F"/>
    <w:rsid w:val="003039EE"/>
    <w:rsid w:val="003048AB"/>
    <w:rsid w:val="00304BEA"/>
    <w:rsid w:val="00304D8F"/>
    <w:rsid w:val="00304DC2"/>
    <w:rsid w:val="00305090"/>
    <w:rsid w:val="00305F2A"/>
    <w:rsid w:val="00306191"/>
    <w:rsid w:val="00306316"/>
    <w:rsid w:val="003064D2"/>
    <w:rsid w:val="00306760"/>
    <w:rsid w:val="003073B4"/>
    <w:rsid w:val="00307C91"/>
    <w:rsid w:val="003101C5"/>
    <w:rsid w:val="00310669"/>
    <w:rsid w:val="003106AF"/>
    <w:rsid w:val="00310CD6"/>
    <w:rsid w:val="00311522"/>
    <w:rsid w:val="00312678"/>
    <w:rsid w:val="0031487A"/>
    <w:rsid w:val="003155CC"/>
    <w:rsid w:val="00315AA3"/>
    <w:rsid w:val="00315D81"/>
    <w:rsid w:val="00316217"/>
    <w:rsid w:val="00316D56"/>
    <w:rsid w:val="0031747D"/>
    <w:rsid w:val="003215A2"/>
    <w:rsid w:val="00321938"/>
    <w:rsid w:val="0032223C"/>
    <w:rsid w:val="00323744"/>
    <w:rsid w:val="00324480"/>
    <w:rsid w:val="00325100"/>
    <w:rsid w:val="00325ECB"/>
    <w:rsid w:val="00327033"/>
    <w:rsid w:val="0032765F"/>
    <w:rsid w:val="00327A52"/>
    <w:rsid w:val="00327E03"/>
    <w:rsid w:val="00330F64"/>
    <w:rsid w:val="00331203"/>
    <w:rsid w:val="00331937"/>
    <w:rsid w:val="003327A5"/>
    <w:rsid w:val="0033331D"/>
    <w:rsid w:val="00333E6D"/>
    <w:rsid w:val="003346CD"/>
    <w:rsid w:val="00334B2A"/>
    <w:rsid w:val="00334C14"/>
    <w:rsid w:val="003365C4"/>
    <w:rsid w:val="0033709B"/>
    <w:rsid w:val="00337264"/>
    <w:rsid w:val="003376B2"/>
    <w:rsid w:val="00337A98"/>
    <w:rsid w:val="00337ABC"/>
    <w:rsid w:val="003401F2"/>
    <w:rsid w:val="003406AC"/>
    <w:rsid w:val="00341B71"/>
    <w:rsid w:val="003424DF"/>
    <w:rsid w:val="00342A87"/>
    <w:rsid w:val="00342F76"/>
    <w:rsid w:val="00343D6A"/>
    <w:rsid w:val="003444EB"/>
    <w:rsid w:val="0034486B"/>
    <w:rsid w:val="003462A6"/>
    <w:rsid w:val="00346A41"/>
    <w:rsid w:val="00347792"/>
    <w:rsid w:val="00347EE8"/>
    <w:rsid w:val="003505FD"/>
    <w:rsid w:val="00352608"/>
    <w:rsid w:val="0035282A"/>
    <w:rsid w:val="00353121"/>
    <w:rsid w:val="003538DB"/>
    <w:rsid w:val="003545D7"/>
    <w:rsid w:val="003546C1"/>
    <w:rsid w:val="00354B30"/>
    <w:rsid w:val="00354F3A"/>
    <w:rsid w:val="00355329"/>
    <w:rsid w:val="00355F41"/>
    <w:rsid w:val="003574C9"/>
    <w:rsid w:val="00357ADA"/>
    <w:rsid w:val="00357B8A"/>
    <w:rsid w:val="00360004"/>
    <w:rsid w:val="00360622"/>
    <w:rsid w:val="003607BE"/>
    <w:rsid w:val="00360EBD"/>
    <w:rsid w:val="00361D9E"/>
    <w:rsid w:val="00363892"/>
    <w:rsid w:val="003638A5"/>
    <w:rsid w:val="00363EDC"/>
    <w:rsid w:val="00363F23"/>
    <w:rsid w:val="00365670"/>
    <w:rsid w:val="00365E4D"/>
    <w:rsid w:val="00367D52"/>
    <w:rsid w:val="00367DC2"/>
    <w:rsid w:val="00370AC5"/>
    <w:rsid w:val="00370E19"/>
    <w:rsid w:val="003715D5"/>
    <w:rsid w:val="00371B50"/>
    <w:rsid w:val="00371EDF"/>
    <w:rsid w:val="0037219C"/>
    <w:rsid w:val="003721EB"/>
    <w:rsid w:val="00372809"/>
    <w:rsid w:val="003733E5"/>
    <w:rsid w:val="00373994"/>
    <w:rsid w:val="00373C90"/>
    <w:rsid w:val="00373F11"/>
    <w:rsid w:val="003740E6"/>
    <w:rsid w:val="00374332"/>
    <w:rsid w:val="0037579B"/>
    <w:rsid w:val="003759AB"/>
    <w:rsid w:val="0037733F"/>
    <w:rsid w:val="00377AF1"/>
    <w:rsid w:val="0038093A"/>
    <w:rsid w:val="0038135D"/>
    <w:rsid w:val="0038143F"/>
    <w:rsid w:val="003816BA"/>
    <w:rsid w:val="00382350"/>
    <w:rsid w:val="0038336D"/>
    <w:rsid w:val="00384FD7"/>
    <w:rsid w:val="0038530D"/>
    <w:rsid w:val="00385F58"/>
    <w:rsid w:val="0038624F"/>
    <w:rsid w:val="003878F8"/>
    <w:rsid w:val="00387F85"/>
    <w:rsid w:val="00387FF8"/>
    <w:rsid w:val="0039126F"/>
    <w:rsid w:val="003935A9"/>
    <w:rsid w:val="003943DF"/>
    <w:rsid w:val="003948FE"/>
    <w:rsid w:val="0039490D"/>
    <w:rsid w:val="003961D6"/>
    <w:rsid w:val="00396290"/>
    <w:rsid w:val="00396423"/>
    <w:rsid w:val="00396A8B"/>
    <w:rsid w:val="00396C88"/>
    <w:rsid w:val="00397AA1"/>
    <w:rsid w:val="00397F46"/>
    <w:rsid w:val="003A0405"/>
    <w:rsid w:val="003A14D9"/>
    <w:rsid w:val="003A4CF0"/>
    <w:rsid w:val="003A6374"/>
    <w:rsid w:val="003B125D"/>
    <w:rsid w:val="003B1448"/>
    <w:rsid w:val="003B2A55"/>
    <w:rsid w:val="003B2C18"/>
    <w:rsid w:val="003B2EE9"/>
    <w:rsid w:val="003B3527"/>
    <w:rsid w:val="003B3C92"/>
    <w:rsid w:val="003B3D3E"/>
    <w:rsid w:val="003B4269"/>
    <w:rsid w:val="003B42DC"/>
    <w:rsid w:val="003B4963"/>
    <w:rsid w:val="003B4D33"/>
    <w:rsid w:val="003B5492"/>
    <w:rsid w:val="003B5E15"/>
    <w:rsid w:val="003B635E"/>
    <w:rsid w:val="003B7321"/>
    <w:rsid w:val="003C0993"/>
    <w:rsid w:val="003C0B9F"/>
    <w:rsid w:val="003C0ECD"/>
    <w:rsid w:val="003C1AAA"/>
    <w:rsid w:val="003C1B02"/>
    <w:rsid w:val="003C1B17"/>
    <w:rsid w:val="003C2113"/>
    <w:rsid w:val="003C3672"/>
    <w:rsid w:val="003C479A"/>
    <w:rsid w:val="003C5F80"/>
    <w:rsid w:val="003C650D"/>
    <w:rsid w:val="003C7879"/>
    <w:rsid w:val="003D197E"/>
    <w:rsid w:val="003D2A50"/>
    <w:rsid w:val="003D2AC0"/>
    <w:rsid w:val="003D3648"/>
    <w:rsid w:val="003D3980"/>
    <w:rsid w:val="003D39BD"/>
    <w:rsid w:val="003D4241"/>
    <w:rsid w:val="003D5665"/>
    <w:rsid w:val="003D5BF5"/>
    <w:rsid w:val="003D7025"/>
    <w:rsid w:val="003D7A6D"/>
    <w:rsid w:val="003D7D35"/>
    <w:rsid w:val="003E0129"/>
    <w:rsid w:val="003E0674"/>
    <w:rsid w:val="003E192D"/>
    <w:rsid w:val="003E256B"/>
    <w:rsid w:val="003E3779"/>
    <w:rsid w:val="003E40C5"/>
    <w:rsid w:val="003E4530"/>
    <w:rsid w:val="003E4DE1"/>
    <w:rsid w:val="003E6DC9"/>
    <w:rsid w:val="003E70E0"/>
    <w:rsid w:val="003E75E8"/>
    <w:rsid w:val="003E7A09"/>
    <w:rsid w:val="003F0DEB"/>
    <w:rsid w:val="003F0F5C"/>
    <w:rsid w:val="003F23C6"/>
    <w:rsid w:val="003F3D2D"/>
    <w:rsid w:val="003F4857"/>
    <w:rsid w:val="003F4F6C"/>
    <w:rsid w:val="003F4F8A"/>
    <w:rsid w:val="003F5C94"/>
    <w:rsid w:val="003F5CED"/>
    <w:rsid w:val="003F64BE"/>
    <w:rsid w:val="003F667F"/>
    <w:rsid w:val="003F66D5"/>
    <w:rsid w:val="003F7441"/>
    <w:rsid w:val="003F75C1"/>
    <w:rsid w:val="00400229"/>
    <w:rsid w:val="00400867"/>
    <w:rsid w:val="004011F7"/>
    <w:rsid w:val="004024D8"/>
    <w:rsid w:val="0040298C"/>
    <w:rsid w:val="0040386E"/>
    <w:rsid w:val="00406322"/>
    <w:rsid w:val="00407485"/>
    <w:rsid w:val="00407756"/>
    <w:rsid w:val="00407BD2"/>
    <w:rsid w:val="004103EE"/>
    <w:rsid w:val="0041085F"/>
    <w:rsid w:val="00410DAD"/>
    <w:rsid w:val="00411849"/>
    <w:rsid w:val="00411DEC"/>
    <w:rsid w:val="00412BBD"/>
    <w:rsid w:val="0041327D"/>
    <w:rsid w:val="00413943"/>
    <w:rsid w:val="00414240"/>
    <w:rsid w:val="00414770"/>
    <w:rsid w:val="004160E4"/>
    <w:rsid w:val="004161F8"/>
    <w:rsid w:val="00417629"/>
    <w:rsid w:val="00417C73"/>
    <w:rsid w:val="00417EC4"/>
    <w:rsid w:val="00421BEE"/>
    <w:rsid w:val="00421E65"/>
    <w:rsid w:val="00422A7E"/>
    <w:rsid w:val="00422C18"/>
    <w:rsid w:val="00423D20"/>
    <w:rsid w:val="00424653"/>
    <w:rsid w:val="00424FCA"/>
    <w:rsid w:val="00425B72"/>
    <w:rsid w:val="00425E31"/>
    <w:rsid w:val="00426295"/>
    <w:rsid w:val="00426749"/>
    <w:rsid w:val="00430AF1"/>
    <w:rsid w:val="00431064"/>
    <w:rsid w:val="004311C8"/>
    <w:rsid w:val="00431AFC"/>
    <w:rsid w:val="00431DFF"/>
    <w:rsid w:val="004320B6"/>
    <w:rsid w:val="0043261B"/>
    <w:rsid w:val="0043414A"/>
    <w:rsid w:val="004344C9"/>
    <w:rsid w:val="00436081"/>
    <w:rsid w:val="00436222"/>
    <w:rsid w:val="00436BCD"/>
    <w:rsid w:val="00440B51"/>
    <w:rsid w:val="0044169A"/>
    <w:rsid w:val="00441E6A"/>
    <w:rsid w:val="0044250B"/>
    <w:rsid w:val="00442D89"/>
    <w:rsid w:val="004434C3"/>
    <w:rsid w:val="00443D1A"/>
    <w:rsid w:val="004441B3"/>
    <w:rsid w:val="0044472C"/>
    <w:rsid w:val="004461F6"/>
    <w:rsid w:val="004469FB"/>
    <w:rsid w:val="00447F4B"/>
    <w:rsid w:val="0045018B"/>
    <w:rsid w:val="00450D74"/>
    <w:rsid w:val="004515E4"/>
    <w:rsid w:val="00451F0A"/>
    <w:rsid w:val="004520B0"/>
    <w:rsid w:val="0045285F"/>
    <w:rsid w:val="00452B45"/>
    <w:rsid w:val="004551CD"/>
    <w:rsid w:val="00455506"/>
    <w:rsid w:val="00455852"/>
    <w:rsid w:val="00455F3F"/>
    <w:rsid w:val="00456232"/>
    <w:rsid w:val="0045639D"/>
    <w:rsid w:val="004569EA"/>
    <w:rsid w:val="00456A65"/>
    <w:rsid w:val="00460A0D"/>
    <w:rsid w:val="00460E06"/>
    <w:rsid w:val="00461458"/>
    <w:rsid w:val="004630E2"/>
    <w:rsid w:val="00463C28"/>
    <w:rsid w:val="00463E8C"/>
    <w:rsid w:val="004644D5"/>
    <w:rsid w:val="0046531D"/>
    <w:rsid w:val="00466571"/>
    <w:rsid w:val="00471469"/>
    <w:rsid w:val="004719B3"/>
    <w:rsid w:val="004729B7"/>
    <w:rsid w:val="00472B9B"/>
    <w:rsid w:val="00472D15"/>
    <w:rsid w:val="004732C8"/>
    <w:rsid w:val="00473D8E"/>
    <w:rsid w:val="00474377"/>
    <w:rsid w:val="0047485D"/>
    <w:rsid w:val="00474B71"/>
    <w:rsid w:val="00474E6D"/>
    <w:rsid w:val="00475A1C"/>
    <w:rsid w:val="00475E4A"/>
    <w:rsid w:val="004761DF"/>
    <w:rsid w:val="00476443"/>
    <w:rsid w:val="004766B8"/>
    <w:rsid w:val="004766CC"/>
    <w:rsid w:val="00476745"/>
    <w:rsid w:val="00476BED"/>
    <w:rsid w:val="00476D66"/>
    <w:rsid w:val="00476E71"/>
    <w:rsid w:val="00477104"/>
    <w:rsid w:val="0047768B"/>
    <w:rsid w:val="004776D1"/>
    <w:rsid w:val="0048008F"/>
    <w:rsid w:val="00480CCD"/>
    <w:rsid w:val="004812F5"/>
    <w:rsid w:val="00481453"/>
    <w:rsid w:val="004817B1"/>
    <w:rsid w:val="00481E2A"/>
    <w:rsid w:val="004837A9"/>
    <w:rsid w:val="00483B79"/>
    <w:rsid w:val="0048455E"/>
    <w:rsid w:val="00484C01"/>
    <w:rsid w:val="00490557"/>
    <w:rsid w:val="00490BE2"/>
    <w:rsid w:val="00490E9A"/>
    <w:rsid w:val="00491A6C"/>
    <w:rsid w:val="0049229F"/>
    <w:rsid w:val="0049247B"/>
    <w:rsid w:val="004924CA"/>
    <w:rsid w:val="00493849"/>
    <w:rsid w:val="00493E35"/>
    <w:rsid w:val="00494B3D"/>
    <w:rsid w:val="00495B75"/>
    <w:rsid w:val="00495F4F"/>
    <w:rsid w:val="004979AF"/>
    <w:rsid w:val="004A000D"/>
    <w:rsid w:val="004A1F7A"/>
    <w:rsid w:val="004A240E"/>
    <w:rsid w:val="004A248B"/>
    <w:rsid w:val="004A3471"/>
    <w:rsid w:val="004A645C"/>
    <w:rsid w:val="004A7620"/>
    <w:rsid w:val="004A7C5D"/>
    <w:rsid w:val="004B07D8"/>
    <w:rsid w:val="004B12F9"/>
    <w:rsid w:val="004B15EB"/>
    <w:rsid w:val="004B1C70"/>
    <w:rsid w:val="004B310A"/>
    <w:rsid w:val="004B323F"/>
    <w:rsid w:val="004B3C3F"/>
    <w:rsid w:val="004B3CD1"/>
    <w:rsid w:val="004B3DF1"/>
    <w:rsid w:val="004B50A7"/>
    <w:rsid w:val="004B5B55"/>
    <w:rsid w:val="004B6AD5"/>
    <w:rsid w:val="004B72F1"/>
    <w:rsid w:val="004C0850"/>
    <w:rsid w:val="004C1AD1"/>
    <w:rsid w:val="004C3382"/>
    <w:rsid w:val="004C3599"/>
    <w:rsid w:val="004C50D4"/>
    <w:rsid w:val="004C5AE0"/>
    <w:rsid w:val="004C6402"/>
    <w:rsid w:val="004C717F"/>
    <w:rsid w:val="004C7AA5"/>
    <w:rsid w:val="004C7E3B"/>
    <w:rsid w:val="004D1066"/>
    <w:rsid w:val="004D315A"/>
    <w:rsid w:val="004D7C20"/>
    <w:rsid w:val="004E0CE5"/>
    <w:rsid w:val="004E0DF9"/>
    <w:rsid w:val="004E1B42"/>
    <w:rsid w:val="004E1E56"/>
    <w:rsid w:val="004E1F48"/>
    <w:rsid w:val="004E258F"/>
    <w:rsid w:val="004E25AD"/>
    <w:rsid w:val="004E3060"/>
    <w:rsid w:val="004E3657"/>
    <w:rsid w:val="004E3EE0"/>
    <w:rsid w:val="004E4BF5"/>
    <w:rsid w:val="004E50E1"/>
    <w:rsid w:val="004E5CEC"/>
    <w:rsid w:val="004E6339"/>
    <w:rsid w:val="004E6657"/>
    <w:rsid w:val="004E71CA"/>
    <w:rsid w:val="004F2379"/>
    <w:rsid w:val="004F5574"/>
    <w:rsid w:val="004F5B3B"/>
    <w:rsid w:val="005008CA"/>
    <w:rsid w:val="00501190"/>
    <w:rsid w:val="00501793"/>
    <w:rsid w:val="00501DB9"/>
    <w:rsid w:val="00502C83"/>
    <w:rsid w:val="005043E1"/>
    <w:rsid w:val="00505345"/>
    <w:rsid w:val="005053A8"/>
    <w:rsid w:val="00506FE6"/>
    <w:rsid w:val="00510C3B"/>
    <w:rsid w:val="00510F8D"/>
    <w:rsid w:val="005118CA"/>
    <w:rsid w:val="005118D1"/>
    <w:rsid w:val="00512D1E"/>
    <w:rsid w:val="00513CCA"/>
    <w:rsid w:val="0051441B"/>
    <w:rsid w:val="00514BC9"/>
    <w:rsid w:val="00514E53"/>
    <w:rsid w:val="00514FE0"/>
    <w:rsid w:val="00515E20"/>
    <w:rsid w:val="005176C4"/>
    <w:rsid w:val="00517D99"/>
    <w:rsid w:val="00520256"/>
    <w:rsid w:val="00520D53"/>
    <w:rsid w:val="00521230"/>
    <w:rsid w:val="005217FE"/>
    <w:rsid w:val="00521A9B"/>
    <w:rsid w:val="00521D29"/>
    <w:rsid w:val="005223FE"/>
    <w:rsid w:val="0052281F"/>
    <w:rsid w:val="00522D03"/>
    <w:rsid w:val="005234F7"/>
    <w:rsid w:val="005239D6"/>
    <w:rsid w:val="00523ED3"/>
    <w:rsid w:val="005248C3"/>
    <w:rsid w:val="005249E2"/>
    <w:rsid w:val="00525D4B"/>
    <w:rsid w:val="00525F24"/>
    <w:rsid w:val="00530628"/>
    <w:rsid w:val="00531459"/>
    <w:rsid w:val="0053179F"/>
    <w:rsid w:val="00531DB4"/>
    <w:rsid w:val="005335B3"/>
    <w:rsid w:val="005355AB"/>
    <w:rsid w:val="0053590B"/>
    <w:rsid w:val="00536088"/>
    <w:rsid w:val="0053647E"/>
    <w:rsid w:val="00536C37"/>
    <w:rsid w:val="00537113"/>
    <w:rsid w:val="00537DC0"/>
    <w:rsid w:val="00537F5F"/>
    <w:rsid w:val="0054035E"/>
    <w:rsid w:val="005405F2"/>
    <w:rsid w:val="005424B6"/>
    <w:rsid w:val="00543BF2"/>
    <w:rsid w:val="00543F7B"/>
    <w:rsid w:val="005454AF"/>
    <w:rsid w:val="00545AC5"/>
    <w:rsid w:val="00546325"/>
    <w:rsid w:val="00547B04"/>
    <w:rsid w:val="00547DB8"/>
    <w:rsid w:val="0055045B"/>
    <w:rsid w:val="00550C6E"/>
    <w:rsid w:val="005519A0"/>
    <w:rsid w:val="005523E5"/>
    <w:rsid w:val="00552AE5"/>
    <w:rsid w:val="00552E36"/>
    <w:rsid w:val="005536E1"/>
    <w:rsid w:val="00554C47"/>
    <w:rsid w:val="00555787"/>
    <w:rsid w:val="00556258"/>
    <w:rsid w:val="00556876"/>
    <w:rsid w:val="005579F6"/>
    <w:rsid w:val="005617EE"/>
    <w:rsid w:val="005627C6"/>
    <w:rsid w:val="00563238"/>
    <w:rsid w:val="0056342B"/>
    <w:rsid w:val="005641D8"/>
    <w:rsid w:val="00564626"/>
    <w:rsid w:val="00564BC7"/>
    <w:rsid w:val="00565515"/>
    <w:rsid w:val="005659AB"/>
    <w:rsid w:val="00565AD3"/>
    <w:rsid w:val="00566242"/>
    <w:rsid w:val="00566D74"/>
    <w:rsid w:val="00567B93"/>
    <w:rsid w:val="005706A4"/>
    <w:rsid w:val="00570838"/>
    <w:rsid w:val="00570AA3"/>
    <w:rsid w:val="005710A9"/>
    <w:rsid w:val="005716D2"/>
    <w:rsid w:val="00571AF6"/>
    <w:rsid w:val="0057237E"/>
    <w:rsid w:val="005728EE"/>
    <w:rsid w:val="00574687"/>
    <w:rsid w:val="00574A27"/>
    <w:rsid w:val="00574BE8"/>
    <w:rsid w:val="00576E23"/>
    <w:rsid w:val="00577064"/>
    <w:rsid w:val="005777EE"/>
    <w:rsid w:val="00581843"/>
    <w:rsid w:val="005821F4"/>
    <w:rsid w:val="0058272A"/>
    <w:rsid w:val="00582C28"/>
    <w:rsid w:val="005841E7"/>
    <w:rsid w:val="0058453E"/>
    <w:rsid w:val="00584DE1"/>
    <w:rsid w:val="00585C93"/>
    <w:rsid w:val="005861C4"/>
    <w:rsid w:val="0058690F"/>
    <w:rsid w:val="0058787F"/>
    <w:rsid w:val="0059010D"/>
    <w:rsid w:val="00590991"/>
    <w:rsid w:val="00590A13"/>
    <w:rsid w:val="00590BAD"/>
    <w:rsid w:val="00591E48"/>
    <w:rsid w:val="00591E4E"/>
    <w:rsid w:val="00591E52"/>
    <w:rsid w:val="00591F8C"/>
    <w:rsid w:val="00594B5F"/>
    <w:rsid w:val="00595289"/>
    <w:rsid w:val="0059578B"/>
    <w:rsid w:val="00596404"/>
    <w:rsid w:val="00596DA0"/>
    <w:rsid w:val="005973E3"/>
    <w:rsid w:val="005977C3"/>
    <w:rsid w:val="00597A3D"/>
    <w:rsid w:val="005A0222"/>
    <w:rsid w:val="005A0429"/>
    <w:rsid w:val="005A1B84"/>
    <w:rsid w:val="005A2A2A"/>
    <w:rsid w:val="005A2FC2"/>
    <w:rsid w:val="005A3610"/>
    <w:rsid w:val="005A4146"/>
    <w:rsid w:val="005A4EBA"/>
    <w:rsid w:val="005A4F12"/>
    <w:rsid w:val="005A4FDA"/>
    <w:rsid w:val="005A519A"/>
    <w:rsid w:val="005A5D3E"/>
    <w:rsid w:val="005A73E0"/>
    <w:rsid w:val="005A7E80"/>
    <w:rsid w:val="005A7E99"/>
    <w:rsid w:val="005B07E3"/>
    <w:rsid w:val="005B1EF6"/>
    <w:rsid w:val="005B246D"/>
    <w:rsid w:val="005B3405"/>
    <w:rsid w:val="005B468D"/>
    <w:rsid w:val="005B6202"/>
    <w:rsid w:val="005B630B"/>
    <w:rsid w:val="005B759E"/>
    <w:rsid w:val="005C071C"/>
    <w:rsid w:val="005C1FA9"/>
    <w:rsid w:val="005C21DB"/>
    <w:rsid w:val="005C28CF"/>
    <w:rsid w:val="005C3017"/>
    <w:rsid w:val="005C4367"/>
    <w:rsid w:val="005C5040"/>
    <w:rsid w:val="005C5F92"/>
    <w:rsid w:val="005C65E7"/>
    <w:rsid w:val="005C696E"/>
    <w:rsid w:val="005C6E83"/>
    <w:rsid w:val="005D0D7B"/>
    <w:rsid w:val="005D122D"/>
    <w:rsid w:val="005D2539"/>
    <w:rsid w:val="005D4528"/>
    <w:rsid w:val="005D5C62"/>
    <w:rsid w:val="005D6771"/>
    <w:rsid w:val="005D6F6E"/>
    <w:rsid w:val="005D71BC"/>
    <w:rsid w:val="005E0F23"/>
    <w:rsid w:val="005E18FE"/>
    <w:rsid w:val="005E234B"/>
    <w:rsid w:val="005E3341"/>
    <w:rsid w:val="005E3E30"/>
    <w:rsid w:val="005E4C3D"/>
    <w:rsid w:val="005E4C8B"/>
    <w:rsid w:val="005E4E3E"/>
    <w:rsid w:val="005E5716"/>
    <w:rsid w:val="005E63F6"/>
    <w:rsid w:val="005E6752"/>
    <w:rsid w:val="005E6A85"/>
    <w:rsid w:val="005F0803"/>
    <w:rsid w:val="005F19E9"/>
    <w:rsid w:val="005F35AE"/>
    <w:rsid w:val="005F35C2"/>
    <w:rsid w:val="005F37F4"/>
    <w:rsid w:val="005F3D25"/>
    <w:rsid w:val="005F405C"/>
    <w:rsid w:val="005F64FE"/>
    <w:rsid w:val="005F685F"/>
    <w:rsid w:val="005F69E6"/>
    <w:rsid w:val="005F7046"/>
    <w:rsid w:val="005F7775"/>
    <w:rsid w:val="005F7E68"/>
    <w:rsid w:val="00600514"/>
    <w:rsid w:val="00600925"/>
    <w:rsid w:val="00600F76"/>
    <w:rsid w:val="00601A60"/>
    <w:rsid w:val="00601B09"/>
    <w:rsid w:val="0060370B"/>
    <w:rsid w:val="006037F1"/>
    <w:rsid w:val="00604CEF"/>
    <w:rsid w:val="00605599"/>
    <w:rsid w:val="006057EE"/>
    <w:rsid w:val="00605B77"/>
    <w:rsid w:val="00607776"/>
    <w:rsid w:val="00607FE9"/>
    <w:rsid w:val="0061022A"/>
    <w:rsid w:val="006106F8"/>
    <w:rsid w:val="00610A53"/>
    <w:rsid w:val="00610BA4"/>
    <w:rsid w:val="00611C91"/>
    <w:rsid w:val="00611E6A"/>
    <w:rsid w:val="0061214A"/>
    <w:rsid w:val="00612C51"/>
    <w:rsid w:val="00614000"/>
    <w:rsid w:val="006154DD"/>
    <w:rsid w:val="00620147"/>
    <w:rsid w:val="0062014E"/>
    <w:rsid w:val="00620680"/>
    <w:rsid w:val="00620E24"/>
    <w:rsid w:val="006222C2"/>
    <w:rsid w:val="006235F0"/>
    <w:rsid w:val="006240F0"/>
    <w:rsid w:val="00624858"/>
    <w:rsid w:val="00624FAF"/>
    <w:rsid w:val="00626FA5"/>
    <w:rsid w:val="00631305"/>
    <w:rsid w:val="00631388"/>
    <w:rsid w:val="0063168A"/>
    <w:rsid w:val="00631F09"/>
    <w:rsid w:val="00632440"/>
    <w:rsid w:val="00632D68"/>
    <w:rsid w:val="006338D0"/>
    <w:rsid w:val="00633FC5"/>
    <w:rsid w:val="006340E7"/>
    <w:rsid w:val="0063531C"/>
    <w:rsid w:val="00636DF9"/>
    <w:rsid w:val="00642025"/>
    <w:rsid w:val="00643C65"/>
    <w:rsid w:val="00644396"/>
    <w:rsid w:val="00645112"/>
    <w:rsid w:val="0064654F"/>
    <w:rsid w:val="00646A5D"/>
    <w:rsid w:val="00647D21"/>
    <w:rsid w:val="00650017"/>
    <w:rsid w:val="0065050D"/>
    <w:rsid w:val="00650C45"/>
    <w:rsid w:val="0065131F"/>
    <w:rsid w:val="00651AD7"/>
    <w:rsid w:val="0065218F"/>
    <w:rsid w:val="006522A7"/>
    <w:rsid w:val="00652A9A"/>
    <w:rsid w:val="00652D31"/>
    <w:rsid w:val="00653138"/>
    <w:rsid w:val="006536BC"/>
    <w:rsid w:val="006547A2"/>
    <w:rsid w:val="006555C0"/>
    <w:rsid w:val="00656612"/>
    <w:rsid w:val="00657560"/>
    <w:rsid w:val="00657B07"/>
    <w:rsid w:val="006603B8"/>
    <w:rsid w:val="006614DE"/>
    <w:rsid w:val="00661B0D"/>
    <w:rsid w:val="00662AAE"/>
    <w:rsid w:val="00662D5F"/>
    <w:rsid w:val="00663A44"/>
    <w:rsid w:val="00664B55"/>
    <w:rsid w:val="00665A75"/>
    <w:rsid w:val="00665A86"/>
    <w:rsid w:val="0066605F"/>
    <w:rsid w:val="00666A2A"/>
    <w:rsid w:val="00667A35"/>
    <w:rsid w:val="00667A71"/>
    <w:rsid w:val="006705EE"/>
    <w:rsid w:val="00672A8B"/>
    <w:rsid w:val="00673976"/>
    <w:rsid w:val="00674D9A"/>
    <w:rsid w:val="00674FF2"/>
    <w:rsid w:val="00675AD8"/>
    <w:rsid w:val="00675B04"/>
    <w:rsid w:val="00676537"/>
    <w:rsid w:val="0067712A"/>
    <w:rsid w:val="0067772E"/>
    <w:rsid w:val="00677D98"/>
    <w:rsid w:val="00680A3F"/>
    <w:rsid w:val="00681FE8"/>
    <w:rsid w:val="006823F1"/>
    <w:rsid w:val="00682449"/>
    <w:rsid w:val="006825A2"/>
    <w:rsid w:val="00682711"/>
    <w:rsid w:val="00682C03"/>
    <w:rsid w:val="00683534"/>
    <w:rsid w:val="00683663"/>
    <w:rsid w:val="0068524B"/>
    <w:rsid w:val="006869E8"/>
    <w:rsid w:val="00686A06"/>
    <w:rsid w:val="00686AF5"/>
    <w:rsid w:val="00687671"/>
    <w:rsid w:val="00687CC2"/>
    <w:rsid w:val="006911FB"/>
    <w:rsid w:val="00691347"/>
    <w:rsid w:val="006918A0"/>
    <w:rsid w:val="00691976"/>
    <w:rsid w:val="00691DDD"/>
    <w:rsid w:val="0069229B"/>
    <w:rsid w:val="00692949"/>
    <w:rsid w:val="0069299A"/>
    <w:rsid w:val="0069347C"/>
    <w:rsid w:val="00693613"/>
    <w:rsid w:val="00694551"/>
    <w:rsid w:val="00694593"/>
    <w:rsid w:val="006953AA"/>
    <w:rsid w:val="00695B34"/>
    <w:rsid w:val="00695CA2"/>
    <w:rsid w:val="006A0EB3"/>
    <w:rsid w:val="006A0F1F"/>
    <w:rsid w:val="006A1037"/>
    <w:rsid w:val="006A113E"/>
    <w:rsid w:val="006A3017"/>
    <w:rsid w:val="006A3285"/>
    <w:rsid w:val="006A3DED"/>
    <w:rsid w:val="006A477D"/>
    <w:rsid w:val="006A5036"/>
    <w:rsid w:val="006A5BD6"/>
    <w:rsid w:val="006A5BFA"/>
    <w:rsid w:val="006A5D0A"/>
    <w:rsid w:val="006B05AE"/>
    <w:rsid w:val="006B06F4"/>
    <w:rsid w:val="006B1CAE"/>
    <w:rsid w:val="006B381B"/>
    <w:rsid w:val="006B3DF0"/>
    <w:rsid w:val="006B5145"/>
    <w:rsid w:val="006B5DDE"/>
    <w:rsid w:val="006B6052"/>
    <w:rsid w:val="006B6B4D"/>
    <w:rsid w:val="006B7ADC"/>
    <w:rsid w:val="006C003D"/>
    <w:rsid w:val="006C1D23"/>
    <w:rsid w:val="006C1D52"/>
    <w:rsid w:val="006C1F68"/>
    <w:rsid w:val="006C2591"/>
    <w:rsid w:val="006C25FA"/>
    <w:rsid w:val="006C2F7D"/>
    <w:rsid w:val="006C34DB"/>
    <w:rsid w:val="006C43E1"/>
    <w:rsid w:val="006C4AEA"/>
    <w:rsid w:val="006C5DCF"/>
    <w:rsid w:val="006C7A51"/>
    <w:rsid w:val="006D13A9"/>
    <w:rsid w:val="006D1DF3"/>
    <w:rsid w:val="006D2373"/>
    <w:rsid w:val="006D35A9"/>
    <w:rsid w:val="006D4BCA"/>
    <w:rsid w:val="006D535A"/>
    <w:rsid w:val="006D5673"/>
    <w:rsid w:val="006D5B86"/>
    <w:rsid w:val="006D5CC5"/>
    <w:rsid w:val="006D7458"/>
    <w:rsid w:val="006D7843"/>
    <w:rsid w:val="006D79CD"/>
    <w:rsid w:val="006D7A90"/>
    <w:rsid w:val="006D7E9B"/>
    <w:rsid w:val="006E0979"/>
    <w:rsid w:val="006E0F64"/>
    <w:rsid w:val="006E17FF"/>
    <w:rsid w:val="006E2651"/>
    <w:rsid w:val="006E279C"/>
    <w:rsid w:val="006E3129"/>
    <w:rsid w:val="006E347E"/>
    <w:rsid w:val="006E3994"/>
    <w:rsid w:val="006E43B3"/>
    <w:rsid w:val="006E4E55"/>
    <w:rsid w:val="006E59AF"/>
    <w:rsid w:val="006E666E"/>
    <w:rsid w:val="006F1006"/>
    <w:rsid w:val="006F11B5"/>
    <w:rsid w:val="006F13F9"/>
    <w:rsid w:val="006F249B"/>
    <w:rsid w:val="006F2DDD"/>
    <w:rsid w:val="006F3005"/>
    <w:rsid w:val="006F3810"/>
    <w:rsid w:val="006F3CA8"/>
    <w:rsid w:val="006F4DCC"/>
    <w:rsid w:val="006F62B5"/>
    <w:rsid w:val="006F78F0"/>
    <w:rsid w:val="007002FF"/>
    <w:rsid w:val="00700755"/>
    <w:rsid w:val="00700A4F"/>
    <w:rsid w:val="00701978"/>
    <w:rsid w:val="00701C31"/>
    <w:rsid w:val="007020E4"/>
    <w:rsid w:val="007024BE"/>
    <w:rsid w:val="00703C12"/>
    <w:rsid w:val="00703F4F"/>
    <w:rsid w:val="00704939"/>
    <w:rsid w:val="007056C3"/>
    <w:rsid w:val="00706243"/>
    <w:rsid w:val="00706A70"/>
    <w:rsid w:val="00706E69"/>
    <w:rsid w:val="00707CEB"/>
    <w:rsid w:val="00707D04"/>
    <w:rsid w:val="007100DC"/>
    <w:rsid w:val="00710100"/>
    <w:rsid w:val="00710BA7"/>
    <w:rsid w:val="00711947"/>
    <w:rsid w:val="00712426"/>
    <w:rsid w:val="007124A7"/>
    <w:rsid w:val="0071550D"/>
    <w:rsid w:val="007156EC"/>
    <w:rsid w:val="00715C47"/>
    <w:rsid w:val="00716059"/>
    <w:rsid w:val="007164A1"/>
    <w:rsid w:val="00716F9B"/>
    <w:rsid w:val="00717540"/>
    <w:rsid w:val="007175B3"/>
    <w:rsid w:val="0071790D"/>
    <w:rsid w:val="00720046"/>
    <w:rsid w:val="0072142D"/>
    <w:rsid w:val="007220B3"/>
    <w:rsid w:val="007221AE"/>
    <w:rsid w:val="0072247C"/>
    <w:rsid w:val="00723069"/>
    <w:rsid w:val="00723A5F"/>
    <w:rsid w:val="00723B66"/>
    <w:rsid w:val="00723D08"/>
    <w:rsid w:val="00724A71"/>
    <w:rsid w:val="00724E0D"/>
    <w:rsid w:val="00726137"/>
    <w:rsid w:val="0072696A"/>
    <w:rsid w:val="00727835"/>
    <w:rsid w:val="00730077"/>
    <w:rsid w:val="00730F9E"/>
    <w:rsid w:val="0073123A"/>
    <w:rsid w:val="00731E1E"/>
    <w:rsid w:val="00732556"/>
    <w:rsid w:val="00732D7B"/>
    <w:rsid w:val="0073353B"/>
    <w:rsid w:val="00735733"/>
    <w:rsid w:val="00737409"/>
    <w:rsid w:val="007376EC"/>
    <w:rsid w:val="00737990"/>
    <w:rsid w:val="00741224"/>
    <w:rsid w:val="00741AB2"/>
    <w:rsid w:val="00743147"/>
    <w:rsid w:val="007431C5"/>
    <w:rsid w:val="00743D02"/>
    <w:rsid w:val="00744290"/>
    <w:rsid w:val="007450D1"/>
    <w:rsid w:val="00745A45"/>
    <w:rsid w:val="00745E79"/>
    <w:rsid w:val="00747EB7"/>
    <w:rsid w:val="00750001"/>
    <w:rsid w:val="00750024"/>
    <w:rsid w:val="00750346"/>
    <w:rsid w:val="00750550"/>
    <w:rsid w:val="00750ECA"/>
    <w:rsid w:val="007520DB"/>
    <w:rsid w:val="0075266B"/>
    <w:rsid w:val="00752B8F"/>
    <w:rsid w:val="0075375C"/>
    <w:rsid w:val="00754400"/>
    <w:rsid w:val="00754C1E"/>
    <w:rsid w:val="00754FFF"/>
    <w:rsid w:val="0075564A"/>
    <w:rsid w:val="00756E96"/>
    <w:rsid w:val="00760E02"/>
    <w:rsid w:val="00761C5A"/>
    <w:rsid w:val="00761CF5"/>
    <w:rsid w:val="00761F93"/>
    <w:rsid w:val="007620C8"/>
    <w:rsid w:val="007623FE"/>
    <w:rsid w:val="007627A1"/>
    <w:rsid w:val="00762F33"/>
    <w:rsid w:val="00763D67"/>
    <w:rsid w:val="00764435"/>
    <w:rsid w:val="0076453F"/>
    <w:rsid w:val="00764AB5"/>
    <w:rsid w:val="00764F3B"/>
    <w:rsid w:val="00765149"/>
    <w:rsid w:val="00765562"/>
    <w:rsid w:val="00765D7C"/>
    <w:rsid w:val="00766B50"/>
    <w:rsid w:val="0076727C"/>
    <w:rsid w:val="0076779C"/>
    <w:rsid w:val="00767914"/>
    <w:rsid w:val="00767C19"/>
    <w:rsid w:val="0077071E"/>
    <w:rsid w:val="007710E6"/>
    <w:rsid w:val="0077165B"/>
    <w:rsid w:val="00771A11"/>
    <w:rsid w:val="007725EB"/>
    <w:rsid w:val="00772960"/>
    <w:rsid w:val="00773130"/>
    <w:rsid w:val="00773BA5"/>
    <w:rsid w:val="00774556"/>
    <w:rsid w:val="00775E11"/>
    <w:rsid w:val="00775E16"/>
    <w:rsid w:val="00777197"/>
    <w:rsid w:val="00777B66"/>
    <w:rsid w:val="00777F90"/>
    <w:rsid w:val="007804CA"/>
    <w:rsid w:val="007806C7"/>
    <w:rsid w:val="0078137E"/>
    <w:rsid w:val="00782969"/>
    <w:rsid w:val="007848C0"/>
    <w:rsid w:val="0078564D"/>
    <w:rsid w:val="007856E1"/>
    <w:rsid w:val="00785E06"/>
    <w:rsid w:val="00787353"/>
    <w:rsid w:val="00787418"/>
    <w:rsid w:val="007878FF"/>
    <w:rsid w:val="00787FB0"/>
    <w:rsid w:val="00790AFD"/>
    <w:rsid w:val="00791388"/>
    <w:rsid w:val="00791433"/>
    <w:rsid w:val="007916C6"/>
    <w:rsid w:val="00793352"/>
    <w:rsid w:val="007935CD"/>
    <w:rsid w:val="00793FC2"/>
    <w:rsid w:val="00794982"/>
    <w:rsid w:val="007957B7"/>
    <w:rsid w:val="00796FA6"/>
    <w:rsid w:val="0079760D"/>
    <w:rsid w:val="007A07BE"/>
    <w:rsid w:val="007A0A5D"/>
    <w:rsid w:val="007A1984"/>
    <w:rsid w:val="007A1EA1"/>
    <w:rsid w:val="007A2947"/>
    <w:rsid w:val="007A459B"/>
    <w:rsid w:val="007A4B78"/>
    <w:rsid w:val="007A515F"/>
    <w:rsid w:val="007A53D1"/>
    <w:rsid w:val="007A5B05"/>
    <w:rsid w:val="007A5F9D"/>
    <w:rsid w:val="007A66AE"/>
    <w:rsid w:val="007A74BA"/>
    <w:rsid w:val="007A7543"/>
    <w:rsid w:val="007A7AC1"/>
    <w:rsid w:val="007B083A"/>
    <w:rsid w:val="007B1B0B"/>
    <w:rsid w:val="007B21C1"/>
    <w:rsid w:val="007B2E1C"/>
    <w:rsid w:val="007B306B"/>
    <w:rsid w:val="007B3451"/>
    <w:rsid w:val="007B456A"/>
    <w:rsid w:val="007B562F"/>
    <w:rsid w:val="007B5906"/>
    <w:rsid w:val="007B5BF9"/>
    <w:rsid w:val="007B5D5D"/>
    <w:rsid w:val="007B7B1A"/>
    <w:rsid w:val="007C1CED"/>
    <w:rsid w:val="007C21DD"/>
    <w:rsid w:val="007C2865"/>
    <w:rsid w:val="007C2980"/>
    <w:rsid w:val="007C3B7B"/>
    <w:rsid w:val="007C3CCD"/>
    <w:rsid w:val="007C588B"/>
    <w:rsid w:val="007C5A9F"/>
    <w:rsid w:val="007C79C6"/>
    <w:rsid w:val="007C7A97"/>
    <w:rsid w:val="007C7DE2"/>
    <w:rsid w:val="007D060D"/>
    <w:rsid w:val="007D096C"/>
    <w:rsid w:val="007D0CF0"/>
    <w:rsid w:val="007D1404"/>
    <w:rsid w:val="007D22D1"/>
    <w:rsid w:val="007D28AF"/>
    <w:rsid w:val="007D31E1"/>
    <w:rsid w:val="007D41ED"/>
    <w:rsid w:val="007D57D8"/>
    <w:rsid w:val="007E17D3"/>
    <w:rsid w:val="007E1B01"/>
    <w:rsid w:val="007E2949"/>
    <w:rsid w:val="007E29ED"/>
    <w:rsid w:val="007E3A08"/>
    <w:rsid w:val="007E5AE6"/>
    <w:rsid w:val="007E5BA5"/>
    <w:rsid w:val="007E6154"/>
    <w:rsid w:val="007E64EF"/>
    <w:rsid w:val="007E66B0"/>
    <w:rsid w:val="007F0A97"/>
    <w:rsid w:val="007F1208"/>
    <w:rsid w:val="007F13A7"/>
    <w:rsid w:val="007F17B2"/>
    <w:rsid w:val="007F19BD"/>
    <w:rsid w:val="007F250D"/>
    <w:rsid w:val="007F2E68"/>
    <w:rsid w:val="007F362B"/>
    <w:rsid w:val="007F376B"/>
    <w:rsid w:val="007F4180"/>
    <w:rsid w:val="007F4F67"/>
    <w:rsid w:val="007F5451"/>
    <w:rsid w:val="007F7549"/>
    <w:rsid w:val="007F78C6"/>
    <w:rsid w:val="00800359"/>
    <w:rsid w:val="00800BE0"/>
    <w:rsid w:val="0080240A"/>
    <w:rsid w:val="0080257D"/>
    <w:rsid w:val="008032D5"/>
    <w:rsid w:val="008042C5"/>
    <w:rsid w:val="00805860"/>
    <w:rsid w:val="00806519"/>
    <w:rsid w:val="0080731A"/>
    <w:rsid w:val="00810350"/>
    <w:rsid w:val="00810E04"/>
    <w:rsid w:val="0081119F"/>
    <w:rsid w:val="00811AF3"/>
    <w:rsid w:val="00811FA3"/>
    <w:rsid w:val="00812379"/>
    <w:rsid w:val="00812CA4"/>
    <w:rsid w:val="00812F94"/>
    <w:rsid w:val="0081382F"/>
    <w:rsid w:val="00813EE2"/>
    <w:rsid w:val="0081422E"/>
    <w:rsid w:val="008147C6"/>
    <w:rsid w:val="008147E1"/>
    <w:rsid w:val="008153CB"/>
    <w:rsid w:val="00815673"/>
    <w:rsid w:val="0081664A"/>
    <w:rsid w:val="008174A5"/>
    <w:rsid w:val="00817545"/>
    <w:rsid w:val="0081757D"/>
    <w:rsid w:val="00817927"/>
    <w:rsid w:val="00817A2C"/>
    <w:rsid w:val="00820ACF"/>
    <w:rsid w:val="00820C6D"/>
    <w:rsid w:val="00820D75"/>
    <w:rsid w:val="00821448"/>
    <w:rsid w:val="00823128"/>
    <w:rsid w:val="00823411"/>
    <w:rsid w:val="00824581"/>
    <w:rsid w:val="00824D58"/>
    <w:rsid w:val="00825170"/>
    <w:rsid w:val="008256B2"/>
    <w:rsid w:val="008264F2"/>
    <w:rsid w:val="00826C08"/>
    <w:rsid w:val="00827CEC"/>
    <w:rsid w:val="00830B50"/>
    <w:rsid w:val="008313C2"/>
    <w:rsid w:val="00831535"/>
    <w:rsid w:val="00831FCA"/>
    <w:rsid w:val="008323FF"/>
    <w:rsid w:val="00832A89"/>
    <w:rsid w:val="00832A97"/>
    <w:rsid w:val="00832C12"/>
    <w:rsid w:val="0083305D"/>
    <w:rsid w:val="00833254"/>
    <w:rsid w:val="008336FD"/>
    <w:rsid w:val="00833AA2"/>
    <w:rsid w:val="00833AF1"/>
    <w:rsid w:val="00833F77"/>
    <w:rsid w:val="0083572A"/>
    <w:rsid w:val="008359A9"/>
    <w:rsid w:val="0083657A"/>
    <w:rsid w:val="008378DA"/>
    <w:rsid w:val="00837A86"/>
    <w:rsid w:val="008402EE"/>
    <w:rsid w:val="008416C0"/>
    <w:rsid w:val="008421DC"/>
    <w:rsid w:val="00842407"/>
    <w:rsid w:val="00842420"/>
    <w:rsid w:val="00842C05"/>
    <w:rsid w:val="00843081"/>
    <w:rsid w:val="008434B9"/>
    <w:rsid w:val="0084501D"/>
    <w:rsid w:val="00845338"/>
    <w:rsid w:val="0084548F"/>
    <w:rsid w:val="00845970"/>
    <w:rsid w:val="00845E72"/>
    <w:rsid w:val="0084613D"/>
    <w:rsid w:val="00847480"/>
    <w:rsid w:val="008509C3"/>
    <w:rsid w:val="00851A96"/>
    <w:rsid w:val="00852479"/>
    <w:rsid w:val="00853045"/>
    <w:rsid w:val="0085349A"/>
    <w:rsid w:val="00854348"/>
    <w:rsid w:val="008561A1"/>
    <w:rsid w:val="00856EE2"/>
    <w:rsid w:val="0085708A"/>
    <w:rsid w:val="00857E0B"/>
    <w:rsid w:val="00860B01"/>
    <w:rsid w:val="00862A7E"/>
    <w:rsid w:val="00862EF2"/>
    <w:rsid w:val="008639C4"/>
    <w:rsid w:val="008657F1"/>
    <w:rsid w:val="00865A24"/>
    <w:rsid w:val="0086639E"/>
    <w:rsid w:val="00866528"/>
    <w:rsid w:val="008669AC"/>
    <w:rsid w:val="00866B6E"/>
    <w:rsid w:val="008679BE"/>
    <w:rsid w:val="0087153D"/>
    <w:rsid w:val="0087156B"/>
    <w:rsid w:val="00871DF9"/>
    <w:rsid w:val="0087417F"/>
    <w:rsid w:val="00874276"/>
    <w:rsid w:val="00874D98"/>
    <w:rsid w:val="00874E7B"/>
    <w:rsid w:val="008759E1"/>
    <w:rsid w:val="00875EED"/>
    <w:rsid w:val="00876158"/>
    <w:rsid w:val="00876CCD"/>
    <w:rsid w:val="008779EC"/>
    <w:rsid w:val="00877F5A"/>
    <w:rsid w:val="00880260"/>
    <w:rsid w:val="00881718"/>
    <w:rsid w:val="008819EE"/>
    <w:rsid w:val="008821FA"/>
    <w:rsid w:val="0088306A"/>
    <w:rsid w:val="00883B15"/>
    <w:rsid w:val="00884325"/>
    <w:rsid w:val="00886130"/>
    <w:rsid w:val="00886C92"/>
    <w:rsid w:val="00886DC4"/>
    <w:rsid w:val="00887E4B"/>
    <w:rsid w:val="008901E4"/>
    <w:rsid w:val="008907F6"/>
    <w:rsid w:val="008917FE"/>
    <w:rsid w:val="0089210F"/>
    <w:rsid w:val="00892A62"/>
    <w:rsid w:val="00893299"/>
    <w:rsid w:val="0089471C"/>
    <w:rsid w:val="00894929"/>
    <w:rsid w:val="00894CE9"/>
    <w:rsid w:val="00894FD9"/>
    <w:rsid w:val="0089524D"/>
    <w:rsid w:val="00895602"/>
    <w:rsid w:val="00895642"/>
    <w:rsid w:val="00895B21"/>
    <w:rsid w:val="00897A4E"/>
    <w:rsid w:val="008A137B"/>
    <w:rsid w:val="008A181D"/>
    <w:rsid w:val="008A1D34"/>
    <w:rsid w:val="008A4240"/>
    <w:rsid w:val="008A4383"/>
    <w:rsid w:val="008A48E8"/>
    <w:rsid w:val="008A49E0"/>
    <w:rsid w:val="008A4BD0"/>
    <w:rsid w:val="008A67EA"/>
    <w:rsid w:val="008A7D44"/>
    <w:rsid w:val="008B0141"/>
    <w:rsid w:val="008B0AF0"/>
    <w:rsid w:val="008B0BF6"/>
    <w:rsid w:val="008B1103"/>
    <w:rsid w:val="008B163C"/>
    <w:rsid w:val="008B20F7"/>
    <w:rsid w:val="008B2E25"/>
    <w:rsid w:val="008B353F"/>
    <w:rsid w:val="008B5AA0"/>
    <w:rsid w:val="008B6071"/>
    <w:rsid w:val="008B6754"/>
    <w:rsid w:val="008B6757"/>
    <w:rsid w:val="008B6FF2"/>
    <w:rsid w:val="008B70D2"/>
    <w:rsid w:val="008B7942"/>
    <w:rsid w:val="008B7A8E"/>
    <w:rsid w:val="008C0A8D"/>
    <w:rsid w:val="008C0DEE"/>
    <w:rsid w:val="008C1024"/>
    <w:rsid w:val="008C3415"/>
    <w:rsid w:val="008C43B6"/>
    <w:rsid w:val="008C459F"/>
    <w:rsid w:val="008C488A"/>
    <w:rsid w:val="008C4968"/>
    <w:rsid w:val="008C654F"/>
    <w:rsid w:val="008C71A5"/>
    <w:rsid w:val="008D0069"/>
    <w:rsid w:val="008D0B3E"/>
    <w:rsid w:val="008D3118"/>
    <w:rsid w:val="008D4919"/>
    <w:rsid w:val="008D4961"/>
    <w:rsid w:val="008D5212"/>
    <w:rsid w:val="008D5E44"/>
    <w:rsid w:val="008D6073"/>
    <w:rsid w:val="008D6C9D"/>
    <w:rsid w:val="008D72B6"/>
    <w:rsid w:val="008D7814"/>
    <w:rsid w:val="008D7D20"/>
    <w:rsid w:val="008E0008"/>
    <w:rsid w:val="008E17F8"/>
    <w:rsid w:val="008E19CA"/>
    <w:rsid w:val="008E1AC5"/>
    <w:rsid w:val="008E1FE7"/>
    <w:rsid w:val="008E2189"/>
    <w:rsid w:val="008E2511"/>
    <w:rsid w:val="008E4203"/>
    <w:rsid w:val="008E47DD"/>
    <w:rsid w:val="008E4F6D"/>
    <w:rsid w:val="008E5243"/>
    <w:rsid w:val="008E54C5"/>
    <w:rsid w:val="008E5860"/>
    <w:rsid w:val="008E611B"/>
    <w:rsid w:val="008E6E87"/>
    <w:rsid w:val="008F02C5"/>
    <w:rsid w:val="008F0679"/>
    <w:rsid w:val="008F102B"/>
    <w:rsid w:val="008F1506"/>
    <w:rsid w:val="008F21A9"/>
    <w:rsid w:val="008F3198"/>
    <w:rsid w:val="008F35AE"/>
    <w:rsid w:val="008F38EE"/>
    <w:rsid w:val="008F5ADB"/>
    <w:rsid w:val="009000BD"/>
    <w:rsid w:val="0090057D"/>
    <w:rsid w:val="00901A8D"/>
    <w:rsid w:val="00901FC5"/>
    <w:rsid w:val="0090228F"/>
    <w:rsid w:val="0090395A"/>
    <w:rsid w:val="00906A13"/>
    <w:rsid w:val="009070FB"/>
    <w:rsid w:val="00907650"/>
    <w:rsid w:val="0091070B"/>
    <w:rsid w:val="00910D54"/>
    <w:rsid w:val="00911B79"/>
    <w:rsid w:val="0091214D"/>
    <w:rsid w:val="0091240F"/>
    <w:rsid w:val="00913599"/>
    <w:rsid w:val="00913A0C"/>
    <w:rsid w:val="00913B64"/>
    <w:rsid w:val="009145FD"/>
    <w:rsid w:val="00914F9C"/>
    <w:rsid w:val="00915252"/>
    <w:rsid w:val="00915344"/>
    <w:rsid w:val="00915E36"/>
    <w:rsid w:val="0091633B"/>
    <w:rsid w:val="0091681A"/>
    <w:rsid w:val="0091715A"/>
    <w:rsid w:val="00917954"/>
    <w:rsid w:val="00917EA4"/>
    <w:rsid w:val="00920064"/>
    <w:rsid w:val="009213BA"/>
    <w:rsid w:val="009217BD"/>
    <w:rsid w:val="00921C47"/>
    <w:rsid w:val="00923AA5"/>
    <w:rsid w:val="00923B9B"/>
    <w:rsid w:val="00923C38"/>
    <w:rsid w:val="00923E79"/>
    <w:rsid w:val="009243A6"/>
    <w:rsid w:val="00924C2E"/>
    <w:rsid w:val="00924DE1"/>
    <w:rsid w:val="00925C2F"/>
    <w:rsid w:val="009265DA"/>
    <w:rsid w:val="00926C17"/>
    <w:rsid w:val="009270D9"/>
    <w:rsid w:val="00927487"/>
    <w:rsid w:val="0093256F"/>
    <w:rsid w:val="00932F4E"/>
    <w:rsid w:val="00933720"/>
    <w:rsid w:val="0093505A"/>
    <w:rsid w:val="009350CD"/>
    <w:rsid w:val="00935FB0"/>
    <w:rsid w:val="0093795C"/>
    <w:rsid w:val="009404AC"/>
    <w:rsid w:val="00940E35"/>
    <w:rsid w:val="00941065"/>
    <w:rsid w:val="009415B7"/>
    <w:rsid w:val="009419B8"/>
    <w:rsid w:val="00941B69"/>
    <w:rsid w:val="00942D5C"/>
    <w:rsid w:val="00944CA1"/>
    <w:rsid w:val="00945058"/>
    <w:rsid w:val="00945947"/>
    <w:rsid w:val="00946023"/>
    <w:rsid w:val="00946627"/>
    <w:rsid w:val="00950405"/>
    <w:rsid w:val="009513D3"/>
    <w:rsid w:val="00951590"/>
    <w:rsid w:val="00951733"/>
    <w:rsid w:val="00951AED"/>
    <w:rsid w:val="00951B17"/>
    <w:rsid w:val="00952931"/>
    <w:rsid w:val="00952B87"/>
    <w:rsid w:val="00952FAF"/>
    <w:rsid w:val="009533BD"/>
    <w:rsid w:val="00954485"/>
    <w:rsid w:val="0095457B"/>
    <w:rsid w:val="00954813"/>
    <w:rsid w:val="009553A8"/>
    <w:rsid w:val="00955769"/>
    <w:rsid w:val="0095687F"/>
    <w:rsid w:val="009572F7"/>
    <w:rsid w:val="00957AAC"/>
    <w:rsid w:val="0096038C"/>
    <w:rsid w:val="009607E9"/>
    <w:rsid w:val="0096099A"/>
    <w:rsid w:val="00960A70"/>
    <w:rsid w:val="00961968"/>
    <w:rsid w:val="00962135"/>
    <w:rsid w:val="00962B3E"/>
    <w:rsid w:val="00962B90"/>
    <w:rsid w:val="00963521"/>
    <w:rsid w:val="00964268"/>
    <w:rsid w:val="00964827"/>
    <w:rsid w:val="009658E3"/>
    <w:rsid w:val="00965DC1"/>
    <w:rsid w:val="00966F3C"/>
    <w:rsid w:val="00967050"/>
    <w:rsid w:val="009707E6"/>
    <w:rsid w:val="00972024"/>
    <w:rsid w:val="00972DDB"/>
    <w:rsid w:val="00972ED8"/>
    <w:rsid w:val="0097346D"/>
    <w:rsid w:val="00973990"/>
    <w:rsid w:val="009756A6"/>
    <w:rsid w:val="00976AAB"/>
    <w:rsid w:val="00976B12"/>
    <w:rsid w:val="00976FEF"/>
    <w:rsid w:val="00977A3B"/>
    <w:rsid w:val="00977ACB"/>
    <w:rsid w:val="00981320"/>
    <w:rsid w:val="00981737"/>
    <w:rsid w:val="00981801"/>
    <w:rsid w:val="00981A62"/>
    <w:rsid w:val="00982934"/>
    <w:rsid w:val="00982A43"/>
    <w:rsid w:val="009837B0"/>
    <w:rsid w:val="00983829"/>
    <w:rsid w:val="00984816"/>
    <w:rsid w:val="00984E50"/>
    <w:rsid w:val="00985340"/>
    <w:rsid w:val="00985A75"/>
    <w:rsid w:val="00985E08"/>
    <w:rsid w:val="00985EE9"/>
    <w:rsid w:val="00986BA5"/>
    <w:rsid w:val="00987FC2"/>
    <w:rsid w:val="009919D6"/>
    <w:rsid w:val="00992648"/>
    <w:rsid w:val="00992F1D"/>
    <w:rsid w:val="009973F3"/>
    <w:rsid w:val="00997D33"/>
    <w:rsid w:val="00997EF5"/>
    <w:rsid w:val="009A0CB8"/>
    <w:rsid w:val="009A0F58"/>
    <w:rsid w:val="009A1447"/>
    <w:rsid w:val="009A2157"/>
    <w:rsid w:val="009A29FC"/>
    <w:rsid w:val="009A2AE6"/>
    <w:rsid w:val="009A33E7"/>
    <w:rsid w:val="009A3424"/>
    <w:rsid w:val="009A3C2D"/>
    <w:rsid w:val="009A4271"/>
    <w:rsid w:val="009A444C"/>
    <w:rsid w:val="009A5A29"/>
    <w:rsid w:val="009A5FEF"/>
    <w:rsid w:val="009A628F"/>
    <w:rsid w:val="009A65B6"/>
    <w:rsid w:val="009A71B3"/>
    <w:rsid w:val="009A73BC"/>
    <w:rsid w:val="009A7F18"/>
    <w:rsid w:val="009B03E2"/>
    <w:rsid w:val="009B2222"/>
    <w:rsid w:val="009B24CA"/>
    <w:rsid w:val="009B2A29"/>
    <w:rsid w:val="009B2D88"/>
    <w:rsid w:val="009B2E05"/>
    <w:rsid w:val="009B4760"/>
    <w:rsid w:val="009B5091"/>
    <w:rsid w:val="009B53E8"/>
    <w:rsid w:val="009B6980"/>
    <w:rsid w:val="009B70F2"/>
    <w:rsid w:val="009B72EE"/>
    <w:rsid w:val="009B7FC4"/>
    <w:rsid w:val="009C1027"/>
    <w:rsid w:val="009C1DC9"/>
    <w:rsid w:val="009C1E98"/>
    <w:rsid w:val="009C2D8E"/>
    <w:rsid w:val="009C434F"/>
    <w:rsid w:val="009C592C"/>
    <w:rsid w:val="009C5B7A"/>
    <w:rsid w:val="009C638B"/>
    <w:rsid w:val="009C6580"/>
    <w:rsid w:val="009C69B7"/>
    <w:rsid w:val="009C6D5F"/>
    <w:rsid w:val="009C7437"/>
    <w:rsid w:val="009C7747"/>
    <w:rsid w:val="009C7A9A"/>
    <w:rsid w:val="009D0CE4"/>
    <w:rsid w:val="009D0D81"/>
    <w:rsid w:val="009D26F2"/>
    <w:rsid w:val="009D3697"/>
    <w:rsid w:val="009D3C63"/>
    <w:rsid w:val="009D41F8"/>
    <w:rsid w:val="009D4449"/>
    <w:rsid w:val="009D4E56"/>
    <w:rsid w:val="009D50D7"/>
    <w:rsid w:val="009D6617"/>
    <w:rsid w:val="009D6A84"/>
    <w:rsid w:val="009D6DB0"/>
    <w:rsid w:val="009D6F59"/>
    <w:rsid w:val="009D7DAE"/>
    <w:rsid w:val="009D7F8D"/>
    <w:rsid w:val="009E0C1D"/>
    <w:rsid w:val="009E1B64"/>
    <w:rsid w:val="009E20B2"/>
    <w:rsid w:val="009E2137"/>
    <w:rsid w:val="009E30BC"/>
    <w:rsid w:val="009E36B7"/>
    <w:rsid w:val="009E3A45"/>
    <w:rsid w:val="009E436C"/>
    <w:rsid w:val="009E58FA"/>
    <w:rsid w:val="009E68E6"/>
    <w:rsid w:val="009E7CBF"/>
    <w:rsid w:val="009F02E8"/>
    <w:rsid w:val="009F0863"/>
    <w:rsid w:val="009F148E"/>
    <w:rsid w:val="009F150D"/>
    <w:rsid w:val="009F1F32"/>
    <w:rsid w:val="009F2766"/>
    <w:rsid w:val="009F2D9C"/>
    <w:rsid w:val="009F31F7"/>
    <w:rsid w:val="009F4C9E"/>
    <w:rsid w:val="009F5584"/>
    <w:rsid w:val="009F6526"/>
    <w:rsid w:val="009F6653"/>
    <w:rsid w:val="009F6851"/>
    <w:rsid w:val="009F6E31"/>
    <w:rsid w:val="009F75E4"/>
    <w:rsid w:val="00A0093B"/>
    <w:rsid w:val="00A00B8A"/>
    <w:rsid w:val="00A013F5"/>
    <w:rsid w:val="00A0260C"/>
    <w:rsid w:val="00A0283F"/>
    <w:rsid w:val="00A055D3"/>
    <w:rsid w:val="00A05BD9"/>
    <w:rsid w:val="00A05E99"/>
    <w:rsid w:val="00A06B5D"/>
    <w:rsid w:val="00A0738A"/>
    <w:rsid w:val="00A106E8"/>
    <w:rsid w:val="00A10B76"/>
    <w:rsid w:val="00A11813"/>
    <w:rsid w:val="00A12014"/>
    <w:rsid w:val="00A121F1"/>
    <w:rsid w:val="00A12A95"/>
    <w:rsid w:val="00A136C1"/>
    <w:rsid w:val="00A13FF7"/>
    <w:rsid w:val="00A151E7"/>
    <w:rsid w:val="00A15593"/>
    <w:rsid w:val="00A15FF7"/>
    <w:rsid w:val="00A16800"/>
    <w:rsid w:val="00A169B9"/>
    <w:rsid w:val="00A17DCC"/>
    <w:rsid w:val="00A209A9"/>
    <w:rsid w:val="00A21416"/>
    <w:rsid w:val="00A22973"/>
    <w:rsid w:val="00A23C1D"/>
    <w:rsid w:val="00A24AB6"/>
    <w:rsid w:val="00A253B5"/>
    <w:rsid w:val="00A25810"/>
    <w:rsid w:val="00A26A07"/>
    <w:rsid w:val="00A3042F"/>
    <w:rsid w:val="00A30C31"/>
    <w:rsid w:val="00A316E8"/>
    <w:rsid w:val="00A3276B"/>
    <w:rsid w:val="00A32845"/>
    <w:rsid w:val="00A333C6"/>
    <w:rsid w:val="00A343BF"/>
    <w:rsid w:val="00A349A5"/>
    <w:rsid w:val="00A35BE8"/>
    <w:rsid w:val="00A35C1C"/>
    <w:rsid w:val="00A35D69"/>
    <w:rsid w:val="00A36045"/>
    <w:rsid w:val="00A36662"/>
    <w:rsid w:val="00A36AC1"/>
    <w:rsid w:val="00A36E4E"/>
    <w:rsid w:val="00A406C4"/>
    <w:rsid w:val="00A40A29"/>
    <w:rsid w:val="00A40EE9"/>
    <w:rsid w:val="00A4133A"/>
    <w:rsid w:val="00A4153D"/>
    <w:rsid w:val="00A41C3B"/>
    <w:rsid w:val="00A41EC8"/>
    <w:rsid w:val="00A4214C"/>
    <w:rsid w:val="00A43210"/>
    <w:rsid w:val="00A43EAB"/>
    <w:rsid w:val="00A4571B"/>
    <w:rsid w:val="00A45962"/>
    <w:rsid w:val="00A45C0C"/>
    <w:rsid w:val="00A45D87"/>
    <w:rsid w:val="00A4699A"/>
    <w:rsid w:val="00A47265"/>
    <w:rsid w:val="00A474F9"/>
    <w:rsid w:val="00A502D8"/>
    <w:rsid w:val="00A50A9F"/>
    <w:rsid w:val="00A5224A"/>
    <w:rsid w:val="00A52BC3"/>
    <w:rsid w:val="00A52D29"/>
    <w:rsid w:val="00A5352E"/>
    <w:rsid w:val="00A5429E"/>
    <w:rsid w:val="00A55D6A"/>
    <w:rsid w:val="00A55F39"/>
    <w:rsid w:val="00A5648E"/>
    <w:rsid w:val="00A569CE"/>
    <w:rsid w:val="00A5798F"/>
    <w:rsid w:val="00A57BEB"/>
    <w:rsid w:val="00A57F60"/>
    <w:rsid w:val="00A61188"/>
    <w:rsid w:val="00A62F85"/>
    <w:rsid w:val="00A630F3"/>
    <w:rsid w:val="00A63823"/>
    <w:rsid w:val="00A644F6"/>
    <w:rsid w:val="00A6572B"/>
    <w:rsid w:val="00A65A87"/>
    <w:rsid w:val="00A663A3"/>
    <w:rsid w:val="00A679D1"/>
    <w:rsid w:val="00A700D1"/>
    <w:rsid w:val="00A7029C"/>
    <w:rsid w:val="00A707EF"/>
    <w:rsid w:val="00A72A3E"/>
    <w:rsid w:val="00A72ADE"/>
    <w:rsid w:val="00A73009"/>
    <w:rsid w:val="00A731D9"/>
    <w:rsid w:val="00A7415A"/>
    <w:rsid w:val="00A746C1"/>
    <w:rsid w:val="00A746CA"/>
    <w:rsid w:val="00A7522D"/>
    <w:rsid w:val="00A75B4C"/>
    <w:rsid w:val="00A75C40"/>
    <w:rsid w:val="00A76D49"/>
    <w:rsid w:val="00A77526"/>
    <w:rsid w:val="00A779EA"/>
    <w:rsid w:val="00A80929"/>
    <w:rsid w:val="00A80AD5"/>
    <w:rsid w:val="00A80CE0"/>
    <w:rsid w:val="00A8251A"/>
    <w:rsid w:val="00A84956"/>
    <w:rsid w:val="00A8616B"/>
    <w:rsid w:val="00A86957"/>
    <w:rsid w:val="00A876DE"/>
    <w:rsid w:val="00A903B4"/>
    <w:rsid w:val="00A90D6D"/>
    <w:rsid w:val="00A90EF3"/>
    <w:rsid w:val="00A913C1"/>
    <w:rsid w:val="00A9152A"/>
    <w:rsid w:val="00A9240E"/>
    <w:rsid w:val="00A9245D"/>
    <w:rsid w:val="00A929FE"/>
    <w:rsid w:val="00A92C0F"/>
    <w:rsid w:val="00A9304A"/>
    <w:rsid w:val="00A93DBE"/>
    <w:rsid w:val="00A93E85"/>
    <w:rsid w:val="00A94A7E"/>
    <w:rsid w:val="00A9574C"/>
    <w:rsid w:val="00A95B63"/>
    <w:rsid w:val="00A97353"/>
    <w:rsid w:val="00A97CCC"/>
    <w:rsid w:val="00AA120A"/>
    <w:rsid w:val="00AA1D6C"/>
    <w:rsid w:val="00AA1EC6"/>
    <w:rsid w:val="00AA2832"/>
    <w:rsid w:val="00AA3D56"/>
    <w:rsid w:val="00AA59D7"/>
    <w:rsid w:val="00AA6313"/>
    <w:rsid w:val="00AB0C4D"/>
    <w:rsid w:val="00AB10B5"/>
    <w:rsid w:val="00AB199B"/>
    <w:rsid w:val="00AB1AC3"/>
    <w:rsid w:val="00AB1D5C"/>
    <w:rsid w:val="00AB35D4"/>
    <w:rsid w:val="00AB3886"/>
    <w:rsid w:val="00AB431D"/>
    <w:rsid w:val="00AB4515"/>
    <w:rsid w:val="00AB47F2"/>
    <w:rsid w:val="00AB53CF"/>
    <w:rsid w:val="00AB6989"/>
    <w:rsid w:val="00AB741B"/>
    <w:rsid w:val="00AB76D0"/>
    <w:rsid w:val="00AC0A61"/>
    <w:rsid w:val="00AC0E82"/>
    <w:rsid w:val="00AC0F19"/>
    <w:rsid w:val="00AC103C"/>
    <w:rsid w:val="00AC1C8C"/>
    <w:rsid w:val="00AC221E"/>
    <w:rsid w:val="00AC292A"/>
    <w:rsid w:val="00AC2A91"/>
    <w:rsid w:val="00AC32BB"/>
    <w:rsid w:val="00AC46BB"/>
    <w:rsid w:val="00AC4D6A"/>
    <w:rsid w:val="00AC6A6A"/>
    <w:rsid w:val="00AC6B6D"/>
    <w:rsid w:val="00AC6D10"/>
    <w:rsid w:val="00AC7529"/>
    <w:rsid w:val="00AC7AC3"/>
    <w:rsid w:val="00AC7F86"/>
    <w:rsid w:val="00AD0A6C"/>
    <w:rsid w:val="00AD0BBC"/>
    <w:rsid w:val="00AD1212"/>
    <w:rsid w:val="00AD1EFA"/>
    <w:rsid w:val="00AD21B8"/>
    <w:rsid w:val="00AD3CB1"/>
    <w:rsid w:val="00AD40BE"/>
    <w:rsid w:val="00AD439C"/>
    <w:rsid w:val="00AD470C"/>
    <w:rsid w:val="00AD47A9"/>
    <w:rsid w:val="00AD4845"/>
    <w:rsid w:val="00AD55C5"/>
    <w:rsid w:val="00AD5C61"/>
    <w:rsid w:val="00AD6437"/>
    <w:rsid w:val="00AD6737"/>
    <w:rsid w:val="00AD68E5"/>
    <w:rsid w:val="00AD751B"/>
    <w:rsid w:val="00AE0E18"/>
    <w:rsid w:val="00AE19E5"/>
    <w:rsid w:val="00AE2B22"/>
    <w:rsid w:val="00AE30B7"/>
    <w:rsid w:val="00AE3247"/>
    <w:rsid w:val="00AE395E"/>
    <w:rsid w:val="00AE45B0"/>
    <w:rsid w:val="00AE4702"/>
    <w:rsid w:val="00AE4B33"/>
    <w:rsid w:val="00AE5C0C"/>
    <w:rsid w:val="00AE6B89"/>
    <w:rsid w:val="00AE6D2B"/>
    <w:rsid w:val="00AE73E8"/>
    <w:rsid w:val="00AE7901"/>
    <w:rsid w:val="00AE7F3D"/>
    <w:rsid w:val="00AF0B87"/>
    <w:rsid w:val="00AF12FC"/>
    <w:rsid w:val="00AF1E8F"/>
    <w:rsid w:val="00AF200E"/>
    <w:rsid w:val="00AF2095"/>
    <w:rsid w:val="00AF2842"/>
    <w:rsid w:val="00AF5137"/>
    <w:rsid w:val="00AF62CE"/>
    <w:rsid w:val="00AF6506"/>
    <w:rsid w:val="00AF6853"/>
    <w:rsid w:val="00AF7104"/>
    <w:rsid w:val="00AF7141"/>
    <w:rsid w:val="00AF731F"/>
    <w:rsid w:val="00B00A44"/>
    <w:rsid w:val="00B00BE6"/>
    <w:rsid w:val="00B00F2B"/>
    <w:rsid w:val="00B046EF"/>
    <w:rsid w:val="00B04E95"/>
    <w:rsid w:val="00B06842"/>
    <w:rsid w:val="00B075E2"/>
    <w:rsid w:val="00B0769F"/>
    <w:rsid w:val="00B07C12"/>
    <w:rsid w:val="00B10243"/>
    <w:rsid w:val="00B11596"/>
    <w:rsid w:val="00B11676"/>
    <w:rsid w:val="00B12064"/>
    <w:rsid w:val="00B124EC"/>
    <w:rsid w:val="00B12515"/>
    <w:rsid w:val="00B13C22"/>
    <w:rsid w:val="00B150EE"/>
    <w:rsid w:val="00B16ABE"/>
    <w:rsid w:val="00B2108D"/>
    <w:rsid w:val="00B22844"/>
    <w:rsid w:val="00B232A9"/>
    <w:rsid w:val="00B232BA"/>
    <w:rsid w:val="00B23566"/>
    <w:rsid w:val="00B23C68"/>
    <w:rsid w:val="00B24762"/>
    <w:rsid w:val="00B2485B"/>
    <w:rsid w:val="00B257F9"/>
    <w:rsid w:val="00B25B05"/>
    <w:rsid w:val="00B261E8"/>
    <w:rsid w:val="00B271EF"/>
    <w:rsid w:val="00B27425"/>
    <w:rsid w:val="00B27878"/>
    <w:rsid w:val="00B27F73"/>
    <w:rsid w:val="00B318BF"/>
    <w:rsid w:val="00B32080"/>
    <w:rsid w:val="00B33412"/>
    <w:rsid w:val="00B34412"/>
    <w:rsid w:val="00B3592D"/>
    <w:rsid w:val="00B35E29"/>
    <w:rsid w:val="00B369CA"/>
    <w:rsid w:val="00B37B8C"/>
    <w:rsid w:val="00B40D62"/>
    <w:rsid w:val="00B419E2"/>
    <w:rsid w:val="00B43A87"/>
    <w:rsid w:val="00B44AE9"/>
    <w:rsid w:val="00B44CA9"/>
    <w:rsid w:val="00B45004"/>
    <w:rsid w:val="00B45D3E"/>
    <w:rsid w:val="00B46949"/>
    <w:rsid w:val="00B4768D"/>
    <w:rsid w:val="00B502BF"/>
    <w:rsid w:val="00B5079E"/>
    <w:rsid w:val="00B52B11"/>
    <w:rsid w:val="00B52F01"/>
    <w:rsid w:val="00B53473"/>
    <w:rsid w:val="00B54F5B"/>
    <w:rsid w:val="00B554BF"/>
    <w:rsid w:val="00B5579B"/>
    <w:rsid w:val="00B571F1"/>
    <w:rsid w:val="00B578C3"/>
    <w:rsid w:val="00B615F9"/>
    <w:rsid w:val="00B61F4C"/>
    <w:rsid w:val="00B6246D"/>
    <w:rsid w:val="00B63FC2"/>
    <w:rsid w:val="00B663ED"/>
    <w:rsid w:val="00B66CCC"/>
    <w:rsid w:val="00B6761D"/>
    <w:rsid w:val="00B67B1D"/>
    <w:rsid w:val="00B7053A"/>
    <w:rsid w:val="00B71268"/>
    <w:rsid w:val="00B712BA"/>
    <w:rsid w:val="00B7455C"/>
    <w:rsid w:val="00B7542C"/>
    <w:rsid w:val="00B75651"/>
    <w:rsid w:val="00B75802"/>
    <w:rsid w:val="00B7643D"/>
    <w:rsid w:val="00B76795"/>
    <w:rsid w:val="00B767A8"/>
    <w:rsid w:val="00B76861"/>
    <w:rsid w:val="00B77AC4"/>
    <w:rsid w:val="00B77D83"/>
    <w:rsid w:val="00B80174"/>
    <w:rsid w:val="00B80370"/>
    <w:rsid w:val="00B81D52"/>
    <w:rsid w:val="00B82574"/>
    <w:rsid w:val="00B82930"/>
    <w:rsid w:val="00B82AAA"/>
    <w:rsid w:val="00B83810"/>
    <w:rsid w:val="00B83920"/>
    <w:rsid w:val="00B84768"/>
    <w:rsid w:val="00B84E5F"/>
    <w:rsid w:val="00B852C0"/>
    <w:rsid w:val="00B853A5"/>
    <w:rsid w:val="00B8561E"/>
    <w:rsid w:val="00B85F02"/>
    <w:rsid w:val="00B86007"/>
    <w:rsid w:val="00B86189"/>
    <w:rsid w:val="00B86BBA"/>
    <w:rsid w:val="00B872A2"/>
    <w:rsid w:val="00B87BEB"/>
    <w:rsid w:val="00B908AD"/>
    <w:rsid w:val="00B90AFC"/>
    <w:rsid w:val="00B90D99"/>
    <w:rsid w:val="00B91022"/>
    <w:rsid w:val="00B911FB"/>
    <w:rsid w:val="00B91530"/>
    <w:rsid w:val="00B92421"/>
    <w:rsid w:val="00B926A4"/>
    <w:rsid w:val="00B93963"/>
    <w:rsid w:val="00B93AC0"/>
    <w:rsid w:val="00B94EFB"/>
    <w:rsid w:val="00B9541F"/>
    <w:rsid w:val="00B959AE"/>
    <w:rsid w:val="00B96040"/>
    <w:rsid w:val="00B9605D"/>
    <w:rsid w:val="00B96449"/>
    <w:rsid w:val="00B96C82"/>
    <w:rsid w:val="00BA0635"/>
    <w:rsid w:val="00BA0AF6"/>
    <w:rsid w:val="00BA0CFE"/>
    <w:rsid w:val="00BA0F43"/>
    <w:rsid w:val="00BA0F58"/>
    <w:rsid w:val="00BA21D4"/>
    <w:rsid w:val="00BA30CB"/>
    <w:rsid w:val="00BA4208"/>
    <w:rsid w:val="00BA5AA5"/>
    <w:rsid w:val="00BA5B03"/>
    <w:rsid w:val="00BA614F"/>
    <w:rsid w:val="00BA6703"/>
    <w:rsid w:val="00BA6AF8"/>
    <w:rsid w:val="00BA7A94"/>
    <w:rsid w:val="00BB01D2"/>
    <w:rsid w:val="00BB0FA0"/>
    <w:rsid w:val="00BB104A"/>
    <w:rsid w:val="00BB618C"/>
    <w:rsid w:val="00BB67D9"/>
    <w:rsid w:val="00BB70B8"/>
    <w:rsid w:val="00BB781B"/>
    <w:rsid w:val="00BC06DD"/>
    <w:rsid w:val="00BC18CC"/>
    <w:rsid w:val="00BC1DB1"/>
    <w:rsid w:val="00BC288F"/>
    <w:rsid w:val="00BC3EEE"/>
    <w:rsid w:val="00BC3EF0"/>
    <w:rsid w:val="00BC487A"/>
    <w:rsid w:val="00BC4B6D"/>
    <w:rsid w:val="00BC5C7D"/>
    <w:rsid w:val="00BC5D1B"/>
    <w:rsid w:val="00BC6134"/>
    <w:rsid w:val="00BC6469"/>
    <w:rsid w:val="00BC679E"/>
    <w:rsid w:val="00BC715D"/>
    <w:rsid w:val="00BC7AE3"/>
    <w:rsid w:val="00BC7CAA"/>
    <w:rsid w:val="00BD121C"/>
    <w:rsid w:val="00BD17A8"/>
    <w:rsid w:val="00BD1916"/>
    <w:rsid w:val="00BD24F8"/>
    <w:rsid w:val="00BD28C9"/>
    <w:rsid w:val="00BD3DE3"/>
    <w:rsid w:val="00BD57E0"/>
    <w:rsid w:val="00BD5B8E"/>
    <w:rsid w:val="00BD5EDA"/>
    <w:rsid w:val="00BD67F6"/>
    <w:rsid w:val="00BD70C2"/>
    <w:rsid w:val="00BD79DA"/>
    <w:rsid w:val="00BE0961"/>
    <w:rsid w:val="00BE1FF4"/>
    <w:rsid w:val="00BE21F5"/>
    <w:rsid w:val="00BE225D"/>
    <w:rsid w:val="00BE2C3A"/>
    <w:rsid w:val="00BE3227"/>
    <w:rsid w:val="00BE3593"/>
    <w:rsid w:val="00BE454F"/>
    <w:rsid w:val="00BE5274"/>
    <w:rsid w:val="00BE6E00"/>
    <w:rsid w:val="00BE7493"/>
    <w:rsid w:val="00BE7D92"/>
    <w:rsid w:val="00BF0E09"/>
    <w:rsid w:val="00BF1885"/>
    <w:rsid w:val="00BF1C39"/>
    <w:rsid w:val="00BF1E7A"/>
    <w:rsid w:val="00BF2107"/>
    <w:rsid w:val="00BF2D9C"/>
    <w:rsid w:val="00BF341E"/>
    <w:rsid w:val="00BF4228"/>
    <w:rsid w:val="00BF4257"/>
    <w:rsid w:val="00BF4296"/>
    <w:rsid w:val="00BF4660"/>
    <w:rsid w:val="00BF508B"/>
    <w:rsid w:val="00BF5606"/>
    <w:rsid w:val="00BF5CA7"/>
    <w:rsid w:val="00BF5D06"/>
    <w:rsid w:val="00BF76BF"/>
    <w:rsid w:val="00C00074"/>
    <w:rsid w:val="00C00763"/>
    <w:rsid w:val="00C007FF"/>
    <w:rsid w:val="00C00847"/>
    <w:rsid w:val="00C008E6"/>
    <w:rsid w:val="00C00F2D"/>
    <w:rsid w:val="00C025BE"/>
    <w:rsid w:val="00C05B6F"/>
    <w:rsid w:val="00C05D6D"/>
    <w:rsid w:val="00C06E8D"/>
    <w:rsid w:val="00C07F3C"/>
    <w:rsid w:val="00C103CE"/>
    <w:rsid w:val="00C112A2"/>
    <w:rsid w:val="00C126C4"/>
    <w:rsid w:val="00C127DC"/>
    <w:rsid w:val="00C12D51"/>
    <w:rsid w:val="00C1321D"/>
    <w:rsid w:val="00C151DF"/>
    <w:rsid w:val="00C15536"/>
    <w:rsid w:val="00C15665"/>
    <w:rsid w:val="00C15E09"/>
    <w:rsid w:val="00C166DB"/>
    <w:rsid w:val="00C17172"/>
    <w:rsid w:val="00C1732B"/>
    <w:rsid w:val="00C17625"/>
    <w:rsid w:val="00C17C8A"/>
    <w:rsid w:val="00C17F74"/>
    <w:rsid w:val="00C20EF8"/>
    <w:rsid w:val="00C2133D"/>
    <w:rsid w:val="00C22F30"/>
    <w:rsid w:val="00C23208"/>
    <w:rsid w:val="00C23CFA"/>
    <w:rsid w:val="00C24BBA"/>
    <w:rsid w:val="00C256B9"/>
    <w:rsid w:val="00C26F47"/>
    <w:rsid w:val="00C303CA"/>
    <w:rsid w:val="00C32073"/>
    <w:rsid w:val="00C32349"/>
    <w:rsid w:val="00C3384B"/>
    <w:rsid w:val="00C3424E"/>
    <w:rsid w:val="00C3428E"/>
    <w:rsid w:val="00C365E5"/>
    <w:rsid w:val="00C37787"/>
    <w:rsid w:val="00C37A09"/>
    <w:rsid w:val="00C37F9A"/>
    <w:rsid w:val="00C403C3"/>
    <w:rsid w:val="00C40735"/>
    <w:rsid w:val="00C41696"/>
    <w:rsid w:val="00C4239F"/>
    <w:rsid w:val="00C4332E"/>
    <w:rsid w:val="00C43FA7"/>
    <w:rsid w:val="00C4437D"/>
    <w:rsid w:val="00C454E4"/>
    <w:rsid w:val="00C46D20"/>
    <w:rsid w:val="00C4708B"/>
    <w:rsid w:val="00C47BF2"/>
    <w:rsid w:val="00C50A8F"/>
    <w:rsid w:val="00C51D14"/>
    <w:rsid w:val="00C5281C"/>
    <w:rsid w:val="00C52898"/>
    <w:rsid w:val="00C52ABB"/>
    <w:rsid w:val="00C535DE"/>
    <w:rsid w:val="00C55F9D"/>
    <w:rsid w:val="00C57E2E"/>
    <w:rsid w:val="00C60A55"/>
    <w:rsid w:val="00C61355"/>
    <w:rsid w:val="00C651E9"/>
    <w:rsid w:val="00C66D72"/>
    <w:rsid w:val="00C674BD"/>
    <w:rsid w:val="00C67956"/>
    <w:rsid w:val="00C71EDE"/>
    <w:rsid w:val="00C724DF"/>
    <w:rsid w:val="00C72C14"/>
    <w:rsid w:val="00C733AD"/>
    <w:rsid w:val="00C7344A"/>
    <w:rsid w:val="00C7369A"/>
    <w:rsid w:val="00C73D52"/>
    <w:rsid w:val="00C74195"/>
    <w:rsid w:val="00C743F9"/>
    <w:rsid w:val="00C767EB"/>
    <w:rsid w:val="00C768B6"/>
    <w:rsid w:val="00C76A64"/>
    <w:rsid w:val="00C76E85"/>
    <w:rsid w:val="00C77E38"/>
    <w:rsid w:val="00C802EB"/>
    <w:rsid w:val="00C8170C"/>
    <w:rsid w:val="00C82021"/>
    <w:rsid w:val="00C8221D"/>
    <w:rsid w:val="00C83185"/>
    <w:rsid w:val="00C84336"/>
    <w:rsid w:val="00C85229"/>
    <w:rsid w:val="00C85891"/>
    <w:rsid w:val="00C868F7"/>
    <w:rsid w:val="00C876A1"/>
    <w:rsid w:val="00C91700"/>
    <w:rsid w:val="00C919EF"/>
    <w:rsid w:val="00C94031"/>
    <w:rsid w:val="00C94B5A"/>
    <w:rsid w:val="00C971D9"/>
    <w:rsid w:val="00CA0A08"/>
    <w:rsid w:val="00CA1770"/>
    <w:rsid w:val="00CA194B"/>
    <w:rsid w:val="00CA1E6B"/>
    <w:rsid w:val="00CA2091"/>
    <w:rsid w:val="00CA2754"/>
    <w:rsid w:val="00CA2D83"/>
    <w:rsid w:val="00CA406E"/>
    <w:rsid w:val="00CA41CF"/>
    <w:rsid w:val="00CA4634"/>
    <w:rsid w:val="00CA46BA"/>
    <w:rsid w:val="00CA49FB"/>
    <w:rsid w:val="00CA4B3D"/>
    <w:rsid w:val="00CA4D93"/>
    <w:rsid w:val="00CA513D"/>
    <w:rsid w:val="00CA6550"/>
    <w:rsid w:val="00CA6C68"/>
    <w:rsid w:val="00CA78C0"/>
    <w:rsid w:val="00CB11B1"/>
    <w:rsid w:val="00CB1FED"/>
    <w:rsid w:val="00CB2099"/>
    <w:rsid w:val="00CB27AA"/>
    <w:rsid w:val="00CB2B0F"/>
    <w:rsid w:val="00CB2CB0"/>
    <w:rsid w:val="00CB3041"/>
    <w:rsid w:val="00CB304B"/>
    <w:rsid w:val="00CB317C"/>
    <w:rsid w:val="00CB3E3A"/>
    <w:rsid w:val="00CB4702"/>
    <w:rsid w:val="00CB4B3E"/>
    <w:rsid w:val="00CB55DA"/>
    <w:rsid w:val="00CB5D49"/>
    <w:rsid w:val="00CB65E5"/>
    <w:rsid w:val="00CB7CF7"/>
    <w:rsid w:val="00CB7E7F"/>
    <w:rsid w:val="00CC191C"/>
    <w:rsid w:val="00CC1B9A"/>
    <w:rsid w:val="00CC4C2F"/>
    <w:rsid w:val="00CC6412"/>
    <w:rsid w:val="00CC7368"/>
    <w:rsid w:val="00CD05C1"/>
    <w:rsid w:val="00CD06C0"/>
    <w:rsid w:val="00CD2E71"/>
    <w:rsid w:val="00CD3689"/>
    <w:rsid w:val="00CD5B18"/>
    <w:rsid w:val="00CD6C5B"/>
    <w:rsid w:val="00CD793B"/>
    <w:rsid w:val="00CE162B"/>
    <w:rsid w:val="00CE247F"/>
    <w:rsid w:val="00CE27C9"/>
    <w:rsid w:val="00CE3833"/>
    <w:rsid w:val="00CE387B"/>
    <w:rsid w:val="00CE39FD"/>
    <w:rsid w:val="00CE476C"/>
    <w:rsid w:val="00CE49F7"/>
    <w:rsid w:val="00CE5464"/>
    <w:rsid w:val="00CE70A3"/>
    <w:rsid w:val="00CE719E"/>
    <w:rsid w:val="00CE77E1"/>
    <w:rsid w:val="00CF0269"/>
    <w:rsid w:val="00CF03E8"/>
    <w:rsid w:val="00CF19A1"/>
    <w:rsid w:val="00CF2E77"/>
    <w:rsid w:val="00CF4355"/>
    <w:rsid w:val="00CF5526"/>
    <w:rsid w:val="00CF6C61"/>
    <w:rsid w:val="00CF7048"/>
    <w:rsid w:val="00CF7B41"/>
    <w:rsid w:val="00CF7CB3"/>
    <w:rsid w:val="00D00636"/>
    <w:rsid w:val="00D01AB7"/>
    <w:rsid w:val="00D02089"/>
    <w:rsid w:val="00D0250D"/>
    <w:rsid w:val="00D02674"/>
    <w:rsid w:val="00D0392F"/>
    <w:rsid w:val="00D03A89"/>
    <w:rsid w:val="00D03AFD"/>
    <w:rsid w:val="00D04415"/>
    <w:rsid w:val="00D04DC7"/>
    <w:rsid w:val="00D07612"/>
    <w:rsid w:val="00D0769A"/>
    <w:rsid w:val="00D07A1D"/>
    <w:rsid w:val="00D116A0"/>
    <w:rsid w:val="00D11DBA"/>
    <w:rsid w:val="00D1448A"/>
    <w:rsid w:val="00D1465B"/>
    <w:rsid w:val="00D179F9"/>
    <w:rsid w:val="00D17F14"/>
    <w:rsid w:val="00D22B55"/>
    <w:rsid w:val="00D22CCA"/>
    <w:rsid w:val="00D235D9"/>
    <w:rsid w:val="00D23AEE"/>
    <w:rsid w:val="00D23B1B"/>
    <w:rsid w:val="00D23CEE"/>
    <w:rsid w:val="00D24022"/>
    <w:rsid w:val="00D24B4A"/>
    <w:rsid w:val="00D251CE"/>
    <w:rsid w:val="00D2553D"/>
    <w:rsid w:val="00D25F1F"/>
    <w:rsid w:val="00D26A51"/>
    <w:rsid w:val="00D27AF5"/>
    <w:rsid w:val="00D30CC1"/>
    <w:rsid w:val="00D310A6"/>
    <w:rsid w:val="00D31905"/>
    <w:rsid w:val="00D31FB1"/>
    <w:rsid w:val="00D32F00"/>
    <w:rsid w:val="00D33445"/>
    <w:rsid w:val="00D339EC"/>
    <w:rsid w:val="00D34511"/>
    <w:rsid w:val="00D3458F"/>
    <w:rsid w:val="00D3535F"/>
    <w:rsid w:val="00D369C9"/>
    <w:rsid w:val="00D407DB"/>
    <w:rsid w:val="00D411D4"/>
    <w:rsid w:val="00D444C6"/>
    <w:rsid w:val="00D447E5"/>
    <w:rsid w:val="00D44922"/>
    <w:rsid w:val="00D449C7"/>
    <w:rsid w:val="00D44DC2"/>
    <w:rsid w:val="00D45E37"/>
    <w:rsid w:val="00D465B8"/>
    <w:rsid w:val="00D4715A"/>
    <w:rsid w:val="00D47507"/>
    <w:rsid w:val="00D477E3"/>
    <w:rsid w:val="00D503A7"/>
    <w:rsid w:val="00D504AC"/>
    <w:rsid w:val="00D5101A"/>
    <w:rsid w:val="00D51D9F"/>
    <w:rsid w:val="00D5269A"/>
    <w:rsid w:val="00D540A5"/>
    <w:rsid w:val="00D55A30"/>
    <w:rsid w:val="00D55A99"/>
    <w:rsid w:val="00D55EDB"/>
    <w:rsid w:val="00D560CC"/>
    <w:rsid w:val="00D5612E"/>
    <w:rsid w:val="00D56CAB"/>
    <w:rsid w:val="00D57D56"/>
    <w:rsid w:val="00D606B7"/>
    <w:rsid w:val="00D61227"/>
    <w:rsid w:val="00D6270D"/>
    <w:rsid w:val="00D63285"/>
    <w:rsid w:val="00D6358F"/>
    <w:rsid w:val="00D63BE5"/>
    <w:rsid w:val="00D63E40"/>
    <w:rsid w:val="00D64288"/>
    <w:rsid w:val="00D6448D"/>
    <w:rsid w:val="00D651A4"/>
    <w:rsid w:val="00D65B26"/>
    <w:rsid w:val="00D65E45"/>
    <w:rsid w:val="00D661C2"/>
    <w:rsid w:val="00D66AD1"/>
    <w:rsid w:val="00D66D88"/>
    <w:rsid w:val="00D66E8C"/>
    <w:rsid w:val="00D67286"/>
    <w:rsid w:val="00D674A4"/>
    <w:rsid w:val="00D674C6"/>
    <w:rsid w:val="00D67A52"/>
    <w:rsid w:val="00D67D45"/>
    <w:rsid w:val="00D7060E"/>
    <w:rsid w:val="00D71A51"/>
    <w:rsid w:val="00D73119"/>
    <w:rsid w:val="00D73552"/>
    <w:rsid w:val="00D73EAC"/>
    <w:rsid w:val="00D74554"/>
    <w:rsid w:val="00D74C18"/>
    <w:rsid w:val="00D76C3B"/>
    <w:rsid w:val="00D8003E"/>
    <w:rsid w:val="00D80E5A"/>
    <w:rsid w:val="00D811D0"/>
    <w:rsid w:val="00D8191A"/>
    <w:rsid w:val="00D82146"/>
    <w:rsid w:val="00D82DD5"/>
    <w:rsid w:val="00D8342D"/>
    <w:rsid w:val="00D8371D"/>
    <w:rsid w:val="00D8376F"/>
    <w:rsid w:val="00D84207"/>
    <w:rsid w:val="00D8448E"/>
    <w:rsid w:val="00D84A75"/>
    <w:rsid w:val="00D85835"/>
    <w:rsid w:val="00D863C2"/>
    <w:rsid w:val="00D90465"/>
    <w:rsid w:val="00D90873"/>
    <w:rsid w:val="00D90902"/>
    <w:rsid w:val="00D90A43"/>
    <w:rsid w:val="00D91283"/>
    <w:rsid w:val="00D916E8"/>
    <w:rsid w:val="00D91977"/>
    <w:rsid w:val="00D9295A"/>
    <w:rsid w:val="00D93894"/>
    <w:rsid w:val="00D9454C"/>
    <w:rsid w:val="00D94B7E"/>
    <w:rsid w:val="00D95854"/>
    <w:rsid w:val="00D959DE"/>
    <w:rsid w:val="00D962BD"/>
    <w:rsid w:val="00D96A96"/>
    <w:rsid w:val="00D9731D"/>
    <w:rsid w:val="00DA0B77"/>
    <w:rsid w:val="00DA1EE9"/>
    <w:rsid w:val="00DA221E"/>
    <w:rsid w:val="00DA231E"/>
    <w:rsid w:val="00DA2C9E"/>
    <w:rsid w:val="00DA4021"/>
    <w:rsid w:val="00DA4810"/>
    <w:rsid w:val="00DA4955"/>
    <w:rsid w:val="00DA4ED0"/>
    <w:rsid w:val="00DA5267"/>
    <w:rsid w:val="00DA632B"/>
    <w:rsid w:val="00DA6653"/>
    <w:rsid w:val="00DA6859"/>
    <w:rsid w:val="00DA6E6A"/>
    <w:rsid w:val="00DA759D"/>
    <w:rsid w:val="00DA76C6"/>
    <w:rsid w:val="00DA7E6D"/>
    <w:rsid w:val="00DB0052"/>
    <w:rsid w:val="00DB01E2"/>
    <w:rsid w:val="00DB0C98"/>
    <w:rsid w:val="00DB1D6A"/>
    <w:rsid w:val="00DB1EBD"/>
    <w:rsid w:val="00DB24AF"/>
    <w:rsid w:val="00DB3497"/>
    <w:rsid w:val="00DB3F0D"/>
    <w:rsid w:val="00DB4D4C"/>
    <w:rsid w:val="00DB4D7C"/>
    <w:rsid w:val="00DB510A"/>
    <w:rsid w:val="00DB59AA"/>
    <w:rsid w:val="00DB6A0E"/>
    <w:rsid w:val="00DB7F00"/>
    <w:rsid w:val="00DC12B0"/>
    <w:rsid w:val="00DC1E9D"/>
    <w:rsid w:val="00DC1FEC"/>
    <w:rsid w:val="00DC20E7"/>
    <w:rsid w:val="00DC2295"/>
    <w:rsid w:val="00DC277D"/>
    <w:rsid w:val="00DC2B2B"/>
    <w:rsid w:val="00DC2D8D"/>
    <w:rsid w:val="00DC37C3"/>
    <w:rsid w:val="00DC42CE"/>
    <w:rsid w:val="00DC4B30"/>
    <w:rsid w:val="00DC4F69"/>
    <w:rsid w:val="00DC51F2"/>
    <w:rsid w:val="00DC6CB4"/>
    <w:rsid w:val="00DC7C81"/>
    <w:rsid w:val="00DD0A28"/>
    <w:rsid w:val="00DD1135"/>
    <w:rsid w:val="00DD28FD"/>
    <w:rsid w:val="00DD2B09"/>
    <w:rsid w:val="00DD501B"/>
    <w:rsid w:val="00DD50CC"/>
    <w:rsid w:val="00DD635A"/>
    <w:rsid w:val="00DD696A"/>
    <w:rsid w:val="00DE0278"/>
    <w:rsid w:val="00DE0B7A"/>
    <w:rsid w:val="00DE1090"/>
    <w:rsid w:val="00DE110A"/>
    <w:rsid w:val="00DE2AAC"/>
    <w:rsid w:val="00DE3B90"/>
    <w:rsid w:val="00DE3CF5"/>
    <w:rsid w:val="00DE44D0"/>
    <w:rsid w:val="00DE4FA0"/>
    <w:rsid w:val="00DE5798"/>
    <w:rsid w:val="00DE775D"/>
    <w:rsid w:val="00DE780B"/>
    <w:rsid w:val="00DF0582"/>
    <w:rsid w:val="00DF0D81"/>
    <w:rsid w:val="00DF1C2F"/>
    <w:rsid w:val="00DF1EFE"/>
    <w:rsid w:val="00DF2D96"/>
    <w:rsid w:val="00DF2DA9"/>
    <w:rsid w:val="00DF3558"/>
    <w:rsid w:val="00DF4012"/>
    <w:rsid w:val="00DF5730"/>
    <w:rsid w:val="00DF5D90"/>
    <w:rsid w:val="00DF6686"/>
    <w:rsid w:val="00DF6DDF"/>
    <w:rsid w:val="00DF73CC"/>
    <w:rsid w:val="00DF7560"/>
    <w:rsid w:val="00DF7F9C"/>
    <w:rsid w:val="00E0077C"/>
    <w:rsid w:val="00E00CFA"/>
    <w:rsid w:val="00E01E4D"/>
    <w:rsid w:val="00E02D62"/>
    <w:rsid w:val="00E03CF3"/>
    <w:rsid w:val="00E03D1F"/>
    <w:rsid w:val="00E04AE3"/>
    <w:rsid w:val="00E04BD4"/>
    <w:rsid w:val="00E05121"/>
    <w:rsid w:val="00E0543F"/>
    <w:rsid w:val="00E05789"/>
    <w:rsid w:val="00E06030"/>
    <w:rsid w:val="00E10CC0"/>
    <w:rsid w:val="00E10F5C"/>
    <w:rsid w:val="00E1149E"/>
    <w:rsid w:val="00E12509"/>
    <w:rsid w:val="00E13849"/>
    <w:rsid w:val="00E14E4D"/>
    <w:rsid w:val="00E150FF"/>
    <w:rsid w:val="00E158B0"/>
    <w:rsid w:val="00E15A1F"/>
    <w:rsid w:val="00E15EA1"/>
    <w:rsid w:val="00E1658E"/>
    <w:rsid w:val="00E165A1"/>
    <w:rsid w:val="00E16E30"/>
    <w:rsid w:val="00E16E7E"/>
    <w:rsid w:val="00E17A2C"/>
    <w:rsid w:val="00E207B9"/>
    <w:rsid w:val="00E21AE7"/>
    <w:rsid w:val="00E21B6B"/>
    <w:rsid w:val="00E2203E"/>
    <w:rsid w:val="00E228F2"/>
    <w:rsid w:val="00E22FB1"/>
    <w:rsid w:val="00E238CE"/>
    <w:rsid w:val="00E23992"/>
    <w:rsid w:val="00E23A2D"/>
    <w:rsid w:val="00E24DEE"/>
    <w:rsid w:val="00E24F06"/>
    <w:rsid w:val="00E2592F"/>
    <w:rsid w:val="00E25ED6"/>
    <w:rsid w:val="00E273FC"/>
    <w:rsid w:val="00E3062F"/>
    <w:rsid w:val="00E30CAC"/>
    <w:rsid w:val="00E31439"/>
    <w:rsid w:val="00E3190D"/>
    <w:rsid w:val="00E31E25"/>
    <w:rsid w:val="00E32018"/>
    <w:rsid w:val="00E32D8E"/>
    <w:rsid w:val="00E32E35"/>
    <w:rsid w:val="00E33948"/>
    <w:rsid w:val="00E33F0C"/>
    <w:rsid w:val="00E346A2"/>
    <w:rsid w:val="00E34902"/>
    <w:rsid w:val="00E36143"/>
    <w:rsid w:val="00E36542"/>
    <w:rsid w:val="00E36B3B"/>
    <w:rsid w:val="00E36E38"/>
    <w:rsid w:val="00E3738F"/>
    <w:rsid w:val="00E37465"/>
    <w:rsid w:val="00E37CE6"/>
    <w:rsid w:val="00E428FF"/>
    <w:rsid w:val="00E42DC4"/>
    <w:rsid w:val="00E43061"/>
    <w:rsid w:val="00E4439F"/>
    <w:rsid w:val="00E4498D"/>
    <w:rsid w:val="00E456AC"/>
    <w:rsid w:val="00E4789A"/>
    <w:rsid w:val="00E500A2"/>
    <w:rsid w:val="00E50F2A"/>
    <w:rsid w:val="00E5163C"/>
    <w:rsid w:val="00E51677"/>
    <w:rsid w:val="00E51E09"/>
    <w:rsid w:val="00E51E3B"/>
    <w:rsid w:val="00E5251B"/>
    <w:rsid w:val="00E52D52"/>
    <w:rsid w:val="00E534DA"/>
    <w:rsid w:val="00E5350B"/>
    <w:rsid w:val="00E547AC"/>
    <w:rsid w:val="00E54BBE"/>
    <w:rsid w:val="00E55600"/>
    <w:rsid w:val="00E556B0"/>
    <w:rsid w:val="00E560A1"/>
    <w:rsid w:val="00E57888"/>
    <w:rsid w:val="00E57AB5"/>
    <w:rsid w:val="00E60C37"/>
    <w:rsid w:val="00E60F81"/>
    <w:rsid w:val="00E613EB"/>
    <w:rsid w:val="00E61EB5"/>
    <w:rsid w:val="00E6227A"/>
    <w:rsid w:val="00E63046"/>
    <w:rsid w:val="00E630BE"/>
    <w:rsid w:val="00E635EC"/>
    <w:rsid w:val="00E643B7"/>
    <w:rsid w:val="00E647BF"/>
    <w:rsid w:val="00E64DB7"/>
    <w:rsid w:val="00E65922"/>
    <w:rsid w:val="00E66A98"/>
    <w:rsid w:val="00E66DB3"/>
    <w:rsid w:val="00E67F63"/>
    <w:rsid w:val="00E702DF"/>
    <w:rsid w:val="00E708B0"/>
    <w:rsid w:val="00E70E31"/>
    <w:rsid w:val="00E70EF6"/>
    <w:rsid w:val="00E71298"/>
    <w:rsid w:val="00E72897"/>
    <w:rsid w:val="00E73637"/>
    <w:rsid w:val="00E736D1"/>
    <w:rsid w:val="00E73840"/>
    <w:rsid w:val="00E744BA"/>
    <w:rsid w:val="00E75465"/>
    <w:rsid w:val="00E7610A"/>
    <w:rsid w:val="00E7648A"/>
    <w:rsid w:val="00E76A11"/>
    <w:rsid w:val="00E76E2C"/>
    <w:rsid w:val="00E776A7"/>
    <w:rsid w:val="00E77FEC"/>
    <w:rsid w:val="00E80D1D"/>
    <w:rsid w:val="00E817FD"/>
    <w:rsid w:val="00E82C98"/>
    <w:rsid w:val="00E836A6"/>
    <w:rsid w:val="00E86F9E"/>
    <w:rsid w:val="00E87D81"/>
    <w:rsid w:val="00E87DBD"/>
    <w:rsid w:val="00E905B0"/>
    <w:rsid w:val="00E90D2A"/>
    <w:rsid w:val="00E913AB"/>
    <w:rsid w:val="00E919A7"/>
    <w:rsid w:val="00E92842"/>
    <w:rsid w:val="00E930ED"/>
    <w:rsid w:val="00E93348"/>
    <w:rsid w:val="00E933FC"/>
    <w:rsid w:val="00E93440"/>
    <w:rsid w:val="00E93875"/>
    <w:rsid w:val="00E93DBB"/>
    <w:rsid w:val="00E94C1C"/>
    <w:rsid w:val="00E9537C"/>
    <w:rsid w:val="00E9613F"/>
    <w:rsid w:val="00E969D4"/>
    <w:rsid w:val="00E96CC2"/>
    <w:rsid w:val="00E97A64"/>
    <w:rsid w:val="00E97A9B"/>
    <w:rsid w:val="00EA0136"/>
    <w:rsid w:val="00EA0387"/>
    <w:rsid w:val="00EA3499"/>
    <w:rsid w:val="00EA4185"/>
    <w:rsid w:val="00EA41A2"/>
    <w:rsid w:val="00EA4A16"/>
    <w:rsid w:val="00EA4E56"/>
    <w:rsid w:val="00EA511E"/>
    <w:rsid w:val="00EA5471"/>
    <w:rsid w:val="00EA54A8"/>
    <w:rsid w:val="00EA59A7"/>
    <w:rsid w:val="00EA5C54"/>
    <w:rsid w:val="00EA6146"/>
    <w:rsid w:val="00EA6AA5"/>
    <w:rsid w:val="00EB074D"/>
    <w:rsid w:val="00EB0FC0"/>
    <w:rsid w:val="00EB1DBA"/>
    <w:rsid w:val="00EB1EB5"/>
    <w:rsid w:val="00EB30CF"/>
    <w:rsid w:val="00EB337D"/>
    <w:rsid w:val="00EB3B16"/>
    <w:rsid w:val="00EB3DB0"/>
    <w:rsid w:val="00EB4920"/>
    <w:rsid w:val="00EB4CE5"/>
    <w:rsid w:val="00EB50E3"/>
    <w:rsid w:val="00EB511A"/>
    <w:rsid w:val="00EB593B"/>
    <w:rsid w:val="00EB5D98"/>
    <w:rsid w:val="00EB6A48"/>
    <w:rsid w:val="00EB744F"/>
    <w:rsid w:val="00EB79A1"/>
    <w:rsid w:val="00EB79EA"/>
    <w:rsid w:val="00EC042A"/>
    <w:rsid w:val="00EC0557"/>
    <w:rsid w:val="00EC15C4"/>
    <w:rsid w:val="00EC24D7"/>
    <w:rsid w:val="00EC38D9"/>
    <w:rsid w:val="00EC46AB"/>
    <w:rsid w:val="00EC7B68"/>
    <w:rsid w:val="00ED0BDF"/>
    <w:rsid w:val="00ED1315"/>
    <w:rsid w:val="00ED18D8"/>
    <w:rsid w:val="00ED2EBD"/>
    <w:rsid w:val="00ED32A8"/>
    <w:rsid w:val="00ED3C25"/>
    <w:rsid w:val="00ED401C"/>
    <w:rsid w:val="00ED4430"/>
    <w:rsid w:val="00ED4C04"/>
    <w:rsid w:val="00ED5A7B"/>
    <w:rsid w:val="00ED6055"/>
    <w:rsid w:val="00ED6627"/>
    <w:rsid w:val="00ED78FF"/>
    <w:rsid w:val="00ED7B10"/>
    <w:rsid w:val="00EE04AD"/>
    <w:rsid w:val="00EE0AB9"/>
    <w:rsid w:val="00EE1769"/>
    <w:rsid w:val="00EE3728"/>
    <w:rsid w:val="00EE3CD7"/>
    <w:rsid w:val="00EE611B"/>
    <w:rsid w:val="00EE6F12"/>
    <w:rsid w:val="00EE7D77"/>
    <w:rsid w:val="00EF06FA"/>
    <w:rsid w:val="00EF0988"/>
    <w:rsid w:val="00EF1A3F"/>
    <w:rsid w:val="00EF1BE4"/>
    <w:rsid w:val="00EF2259"/>
    <w:rsid w:val="00EF2AA3"/>
    <w:rsid w:val="00EF3A30"/>
    <w:rsid w:val="00EF3FA3"/>
    <w:rsid w:val="00EF44F1"/>
    <w:rsid w:val="00EF4D57"/>
    <w:rsid w:val="00EF4DB4"/>
    <w:rsid w:val="00EF6ABB"/>
    <w:rsid w:val="00EF716B"/>
    <w:rsid w:val="00F0032C"/>
    <w:rsid w:val="00F0091F"/>
    <w:rsid w:val="00F00D7E"/>
    <w:rsid w:val="00F00FA6"/>
    <w:rsid w:val="00F01996"/>
    <w:rsid w:val="00F02419"/>
    <w:rsid w:val="00F02E94"/>
    <w:rsid w:val="00F039CA"/>
    <w:rsid w:val="00F050CE"/>
    <w:rsid w:val="00F06003"/>
    <w:rsid w:val="00F06A0F"/>
    <w:rsid w:val="00F076E9"/>
    <w:rsid w:val="00F07809"/>
    <w:rsid w:val="00F07A10"/>
    <w:rsid w:val="00F07E56"/>
    <w:rsid w:val="00F110B8"/>
    <w:rsid w:val="00F11A72"/>
    <w:rsid w:val="00F11B4D"/>
    <w:rsid w:val="00F1251D"/>
    <w:rsid w:val="00F12E70"/>
    <w:rsid w:val="00F13A00"/>
    <w:rsid w:val="00F13DBF"/>
    <w:rsid w:val="00F13DE1"/>
    <w:rsid w:val="00F14A88"/>
    <w:rsid w:val="00F14ABA"/>
    <w:rsid w:val="00F154B9"/>
    <w:rsid w:val="00F1613C"/>
    <w:rsid w:val="00F20946"/>
    <w:rsid w:val="00F20FAB"/>
    <w:rsid w:val="00F22FC9"/>
    <w:rsid w:val="00F2406A"/>
    <w:rsid w:val="00F24171"/>
    <w:rsid w:val="00F24233"/>
    <w:rsid w:val="00F246B1"/>
    <w:rsid w:val="00F24A1A"/>
    <w:rsid w:val="00F24DE9"/>
    <w:rsid w:val="00F2613E"/>
    <w:rsid w:val="00F26625"/>
    <w:rsid w:val="00F26B7D"/>
    <w:rsid w:val="00F26BD0"/>
    <w:rsid w:val="00F2713E"/>
    <w:rsid w:val="00F3004D"/>
    <w:rsid w:val="00F304CC"/>
    <w:rsid w:val="00F30D0D"/>
    <w:rsid w:val="00F31C01"/>
    <w:rsid w:val="00F329D1"/>
    <w:rsid w:val="00F34D15"/>
    <w:rsid w:val="00F350D5"/>
    <w:rsid w:val="00F352A8"/>
    <w:rsid w:val="00F36C47"/>
    <w:rsid w:val="00F36E47"/>
    <w:rsid w:val="00F37699"/>
    <w:rsid w:val="00F37CF6"/>
    <w:rsid w:val="00F4048B"/>
    <w:rsid w:val="00F405F3"/>
    <w:rsid w:val="00F406D3"/>
    <w:rsid w:val="00F40EA6"/>
    <w:rsid w:val="00F413AD"/>
    <w:rsid w:val="00F4163C"/>
    <w:rsid w:val="00F41802"/>
    <w:rsid w:val="00F418EF"/>
    <w:rsid w:val="00F442DB"/>
    <w:rsid w:val="00F46A7D"/>
    <w:rsid w:val="00F4795F"/>
    <w:rsid w:val="00F51563"/>
    <w:rsid w:val="00F515B8"/>
    <w:rsid w:val="00F52613"/>
    <w:rsid w:val="00F52EFD"/>
    <w:rsid w:val="00F5382E"/>
    <w:rsid w:val="00F539A2"/>
    <w:rsid w:val="00F57A8C"/>
    <w:rsid w:val="00F57BD8"/>
    <w:rsid w:val="00F60362"/>
    <w:rsid w:val="00F605E7"/>
    <w:rsid w:val="00F60AF6"/>
    <w:rsid w:val="00F60DF7"/>
    <w:rsid w:val="00F61904"/>
    <w:rsid w:val="00F626DE"/>
    <w:rsid w:val="00F62ECA"/>
    <w:rsid w:val="00F633CA"/>
    <w:rsid w:val="00F63858"/>
    <w:rsid w:val="00F64FD5"/>
    <w:rsid w:val="00F656B2"/>
    <w:rsid w:val="00F65D79"/>
    <w:rsid w:val="00F65FB5"/>
    <w:rsid w:val="00F671A9"/>
    <w:rsid w:val="00F70A1A"/>
    <w:rsid w:val="00F70DC7"/>
    <w:rsid w:val="00F72CF0"/>
    <w:rsid w:val="00F740D9"/>
    <w:rsid w:val="00F7443F"/>
    <w:rsid w:val="00F764EB"/>
    <w:rsid w:val="00F801DC"/>
    <w:rsid w:val="00F80E04"/>
    <w:rsid w:val="00F835DF"/>
    <w:rsid w:val="00F84623"/>
    <w:rsid w:val="00F857D9"/>
    <w:rsid w:val="00F85AC9"/>
    <w:rsid w:val="00F85C8F"/>
    <w:rsid w:val="00F861CC"/>
    <w:rsid w:val="00F86C44"/>
    <w:rsid w:val="00F871FF"/>
    <w:rsid w:val="00F90740"/>
    <w:rsid w:val="00F90A02"/>
    <w:rsid w:val="00F9250D"/>
    <w:rsid w:val="00F92B25"/>
    <w:rsid w:val="00F92D64"/>
    <w:rsid w:val="00F941E0"/>
    <w:rsid w:val="00F943CE"/>
    <w:rsid w:val="00F94A3D"/>
    <w:rsid w:val="00F94C31"/>
    <w:rsid w:val="00F96FA9"/>
    <w:rsid w:val="00F970EF"/>
    <w:rsid w:val="00FA08AB"/>
    <w:rsid w:val="00FA0AE3"/>
    <w:rsid w:val="00FA363E"/>
    <w:rsid w:val="00FA45DA"/>
    <w:rsid w:val="00FA4757"/>
    <w:rsid w:val="00FA604B"/>
    <w:rsid w:val="00FA6442"/>
    <w:rsid w:val="00FA67BA"/>
    <w:rsid w:val="00FA7524"/>
    <w:rsid w:val="00FB03A3"/>
    <w:rsid w:val="00FB08D9"/>
    <w:rsid w:val="00FB14A0"/>
    <w:rsid w:val="00FB1544"/>
    <w:rsid w:val="00FB154E"/>
    <w:rsid w:val="00FB2DB3"/>
    <w:rsid w:val="00FB4547"/>
    <w:rsid w:val="00FB60A9"/>
    <w:rsid w:val="00FB6397"/>
    <w:rsid w:val="00FB68C1"/>
    <w:rsid w:val="00FB6AC6"/>
    <w:rsid w:val="00FC0346"/>
    <w:rsid w:val="00FC0869"/>
    <w:rsid w:val="00FC0D72"/>
    <w:rsid w:val="00FC17AA"/>
    <w:rsid w:val="00FC2FCF"/>
    <w:rsid w:val="00FC3EAD"/>
    <w:rsid w:val="00FC3F83"/>
    <w:rsid w:val="00FC6755"/>
    <w:rsid w:val="00FC71EB"/>
    <w:rsid w:val="00FC762D"/>
    <w:rsid w:val="00FC772A"/>
    <w:rsid w:val="00FC7EFF"/>
    <w:rsid w:val="00FD0023"/>
    <w:rsid w:val="00FD0E2F"/>
    <w:rsid w:val="00FD1227"/>
    <w:rsid w:val="00FD1346"/>
    <w:rsid w:val="00FD18F9"/>
    <w:rsid w:val="00FD2397"/>
    <w:rsid w:val="00FD2828"/>
    <w:rsid w:val="00FD2D52"/>
    <w:rsid w:val="00FD338D"/>
    <w:rsid w:val="00FD3DD1"/>
    <w:rsid w:val="00FD4299"/>
    <w:rsid w:val="00FD4A5C"/>
    <w:rsid w:val="00FD4C3F"/>
    <w:rsid w:val="00FD4C54"/>
    <w:rsid w:val="00FD563E"/>
    <w:rsid w:val="00FD6189"/>
    <w:rsid w:val="00FD6944"/>
    <w:rsid w:val="00FD7EB3"/>
    <w:rsid w:val="00FE1262"/>
    <w:rsid w:val="00FE1564"/>
    <w:rsid w:val="00FE1B0B"/>
    <w:rsid w:val="00FE2174"/>
    <w:rsid w:val="00FE26D9"/>
    <w:rsid w:val="00FE2F7C"/>
    <w:rsid w:val="00FE36B7"/>
    <w:rsid w:val="00FE3E17"/>
    <w:rsid w:val="00FE3E36"/>
    <w:rsid w:val="00FE4219"/>
    <w:rsid w:val="00FE44E3"/>
    <w:rsid w:val="00FE498E"/>
    <w:rsid w:val="00FE7299"/>
    <w:rsid w:val="00FF028A"/>
    <w:rsid w:val="00FF0461"/>
    <w:rsid w:val="00FF0CFF"/>
    <w:rsid w:val="00FF14AE"/>
    <w:rsid w:val="00FF15EF"/>
    <w:rsid w:val="00FF19CB"/>
    <w:rsid w:val="00FF1F64"/>
    <w:rsid w:val="00FF3B39"/>
    <w:rsid w:val="00FF5D1F"/>
    <w:rsid w:val="00FF66CB"/>
    <w:rsid w:val="00FF70E7"/>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442BE-E7B4-4844-807B-C4E84EA5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56B2"/>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77"/>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77"/>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6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6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6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6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6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05E99"/>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79"/>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79"/>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97346D"/>
    <w:pPr>
      <w:numPr>
        <w:ilvl w:val="1"/>
        <w:numId w:val="79"/>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97346D"/>
    <w:pPr>
      <w:numPr>
        <w:ilvl w:val="1"/>
        <w:numId w:val="6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6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6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6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6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14478776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32943026">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518010105">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77805325">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09656186">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972712437">
      <w:bodyDiv w:val="1"/>
      <w:marLeft w:val="0"/>
      <w:marRight w:val="0"/>
      <w:marTop w:val="0"/>
      <w:marBottom w:val="0"/>
      <w:divBdr>
        <w:top w:val="none" w:sz="0" w:space="0" w:color="auto"/>
        <w:left w:val="none" w:sz="0" w:space="0" w:color="auto"/>
        <w:bottom w:val="none" w:sz="0" w:space="0" w:color="auto"/>
        <w:right w:val="none" w:sz="0" w:space="0" w:color="auto"/>
      </w:divBdr>
    </w:div>
    <w:div w:id="986858018">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993753474">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099133345">
      <w:bodyDiv w:val="1"/>
      <w:marLeft w:val="0"/>
      <w:marRight w:val="0"/>
      <w:marTop w:val="0"/>
      <w:marBottom w:val="0"/>
      <w:divBdr>
        <w:top w:val="none" w:sz="0" w:space="0" w:color="auto"/>
        <w:left w:val="none" w:sz="0" w:space="0" w:color="auto"/>
        <w:bottom w:val="none" w:sz="0" w:space="0" w:color="auto"/>
        <w:right w:val="none" w:sz="0" w:space="0" w:color="auto"/>
      </w:divBdr>
    </w:div>
    <w:div w:id="1104960655">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26649410">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6052277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37153059">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595213403">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09661893">
      <w:bodyDiv w:val="1"/>
      <w:marLeft w:val="0"/>
      <w:marRight w:val="0"/>
      <w:marTop w:val="0"/>
      <w:marBottom w:val="0"/>
      <w:divBdr>
        <w:top w:val="none" w:sz="0" w:space="0" w:color="auto"/>
        <w:left w:val="none" w:sz="0" w:space="0" w:color="auto"/>
        <w:bottom w:val="none" w:sz="0" w:space="0" w:color="auto"/>
        <w:right w:val="none" w:sz="0" w:space="0" w:color="auto"/>
      </w:divBdr>
    </w:div>
    <w:div w:id="1638103627">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53751190">
      <w:bodyDiv w:val="1"/>
      <w:marLeft w:val="0"/>
      <w:marRight w:val="0"/>
      <w:marTop w:val="0"/>
      <w:marBottom w:val="0"/>
      <w:divBdr>
        <w:top w:val="none" w:sz="0" w:space="0" w:color="auto"/>
        <w:left w:val="none" w:sz="0" w:space="0" w:color="auto"/>
        <w:bottom w:val="none" w:sz="0" w:space="0" w:color="auto"/>
        <w:right w:val="none" w:sz="0" w:space="0" w:color="auto"/>
      </w:divBdr>
    </w:div>
    <w:div w:id="1667634100">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683511511">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 w:id="20263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A450B5AD9B23E38D4ACE1B4CA81BC4AECD65A10146BAC84504221085t5j8L" TargetMode="External"/><Relationship Id="rId18" Type="http://schemas.openxmlformats.org/officeDocument/2006/relationships/hyperlink" Target="consultantplus://offline/ref=E75DCE910239C11E698A0B164CB1E72F6A3E1861FE6A9F84CC2DD2373658C78AFD8846D564C3i3H6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6A450B5AD9B23E38D4ACE1B4CA81BC4AECD64A90745BAC8450422108558A7C17A3A8195F84Dt1j5L" TargetMode="External"/><Relationship Id="rId17" Type="http://schemas.openxmlformats.org/officeDocument/2006/relationships/hyperlink" Target="consultantplus://offline/ref=D6F78F6F851C034ED1C7ABB4A68893F6BF7DE5685F5D9161D1FC60E77Cu8j8L" TargetMode="External"/><Relationship Id="rId2" Type="http://schemas.openxmlformats.org/officeDocument/2006/relationships/customXml" Target="../customXml/item2.xml"/><Relationship Id="rId16" Type="http://schemas.openxmlformats.org/officeDocument/2006/relationships/hyperlink" Target="consultantplus://offline/ref=16A450B5AD9B23E38D4ACE1B4CA81BC4AECD60A80F46BAC8450422108558A7C17A3A8195FC4F12D7tEj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A450B5AD9B23E38D4ACE1B4CA81BC4AECD65A10147BAC8450422108558A7C17A3A8195FC4F12D0tEj4L" TargetMode="External"/><Relationship Id="rId5" Type="http://schemas.openxmlformats.org/officeDocument/2006/relationships/settings" Target="settings.xml"/><Relationship Id="rId15" Type="http://schemas.openxmlformats.org/officeDocument/2006/relationships/hyperlink" Target="consultantplus://offline/ref=16A450B5AD9B23E38D4ACE1B4CA81BC4AECD60A80F46BAC8450422108558A7C17A3A8195FC4F13D5tEjCL"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D64AA0F4DBAC84504221085t5j8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16A450B5AD9B23E38D4ACE1B4CA81BC4AEC763AB0F41BAC84504221085t5j8L" TargetMode="External"/><Relationship Id="rId14" Type="http://schemas.openxmlformats.org/officeDocument/2006/relationships/hyperlink" Target="consultantplus://offline/main?base=LAW;n=116688;fld=134"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7FEB-85A3-4CFC-8419-F51DCEA461E8}">
  <ds:schemaRefs>
    <ds:schemaRef ds:uri="http://schemas.openxmlformats.org/officeDocument/2006/bibliography"/>
  </ds:schemaRefs>
</ds:datastoreItem>
</file>

<file path=customXml/itemProps2.xml><?xml version="1.0" encoding="utf-8"?>
<ds:datastoreItem xmlns:ds="http://schemas.openxmlformats.org/officeDocument/2006/customXml" ds:itemID="{ECEB4548-9559-4F35-8DDC-A93ACDA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34610</Words>
  <Characters>197281</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Энерджи Сервис"</Company>
  <LinksUpToDate>false</LinksUpToDate>
  <CharactersWithSpaces>231429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Наталья Викторовна Лыткина</cp:lastModifiedBy>
  <cp:revision>5</cp:revision>
  <cp:lastPrinted>2020-03-05T06:55:00Z</cp:lastPrinted>
  <dcterms:created xsi:type="dcterms:W3CDTF">2021-06-10T12:38:00Z</dcterms:created>
  <dcterms:modified xsi:type="dcterms:W3CDTF">2021-06-29T10:55:00Z</dcterms:modified>
</cp:coreProperties>
</file>